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79" w:lineRule="exact"/>
        <w:jc w:val="center"/>
        <w:rPr>
          <w:rFonts w:hint="default" w:eastAsia="宋体" w:cs="宋体"/>
          <w:sz w:val="32"/>
          <w:szCs w:val="32"/>
          <w:lang w:val="en-US" w:eastAsia="zh-CN"/>
        </w:rPr>
      </w:pPr>
      <w:r>
        <w:rPr>
          <w:rFonts w:cs="宋体"/>
          <w:sz w:val="32"/>
          <w:szCs w:val="32"/>
        </w:rPr>
        <w:t>关于</w:t>
      </w:r>
      <w:r>
        <w:rPr>
          <w:rFonts w:hint="eastAsia" w:cs="宋体"/>
          <w:sz w:val="32"/>
          <w:szCs w:val="32"/>
          <w:lang w:val="en-US" w:eastAsia="zh-CN"/>
        </w:rPr>
        <w:t>雁鸣河岛木栈道维修提升工程施工公开比选公告</w:t>
      </w:r>
    </w:p>
    <w:p>
      <w:pPr>
        <w:widowControl/>
        <w:spacing w:line="579" w:lineRule="exact"/>
        <w:ind w:firstLine="560" w:firstLineChars="200"/>
        <w:rPr>
          <w:rFonts w:ascii="宋体" w:hAnsi="宋体" w:eastAsia="宋体" w:cs="宋体"/>
          <w:sz w:val="28"/>
          <w:szCs w:val="28"/>
        </w:rPr>
      </w:pPr>
      <w:r>
        <w:rPr>
          <w:rFonts w:hint="eastAsia" w:cs="宋体"/>
          <w:sz w:val="28"/>
          <w:szCs w:val="28"/>
          <w:lang w:val="en-US" w:eastAsia="zh-CN"/>
        </w:rPr>
        <w:t>雁鸣河岛木栈道维修提升工程位于海经区雁鸣河与瓯江口大道交叉路口附近，因栏杆及木栈道均存在破损，需委托维修提升</w:t>
      </w:r>
      <w:r>
        <w:rPr>
          <w:rFonts w:hint="eastAsia" w:ascii="宋体" w:hAnsi="宋体" w:eastAsia="宋体" w:cs="宋体"/>
          <w:kern w:val="0"/>
          <w:sz w:val="28"/>
          <w:szCs w:val="28"/>
          <w:lang w:bidi="ar"/>
        </w:rPr>
        <w:t>，经研究决定采取</w:t>
      </w:r>
      <w:r>
        <w:rPr>
          <w:rFonts w:hint="eastAsia" w:ascii="宋体" w:hAnsi="宋体" w:eastAsia="宋体" w:cs="宋体"/>
          <w:kern w:val="0"/>
          <w:sz w:val="28"/>
          <w:szCs w:val="28"/>
          <w:lang w:val="en-US" w:eastAsia="zh-CN" w:bidi="ar"/>
        </w:rPr>
        <w:t>公开比选</w:t>
      </w:r>
      <w:r>
        <w:rPr>
          <w:rFonts w:hint="eastAsia" w:ascii="宋体" w:hAnsi="宋体" w:eastAsia="宋体" w:cs="宋体"/>
          <w:kern w:val="0"/>
          <w:sz w:val="28"/>
          <w:szCs w:val="28"/>
          <w:lang w:bidi="ar"/>
        </w:rPr>
        <w:t>方式选定，现公开邀请各合格投标人参与。</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有关事项告知如下：</w:t>
      </w:r>
    </w:p>
    <w:p>
      <w:pPr>
        <w:widowControl/>
        <w:spacing w:line="579" w:lineRule="exact"/>
        <w:ind w:firstLine="562" w:firstLineChars="200"/>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一、项目概况与招标范围</w:t>
      </w:r>
    </w:p>
    <w:p>
      <w:pPr>
        <w:widowControl/>
        <w:spacing w:line="360" w:lineRule="auto"/>
        <w:ind w:firstLine="560" w:firstLineChars="200"/>
        <w:rPr>
          <w:rFonts w:hint="eastAsia" w:ascii="宋体" w:hAnsi="宋体" w:eastAsia="宋体" w:cs="宋体"/>
          <w:sz w:val="28"/>
          <w:szCs w:val="28"/>
          <w:highlight w:val="none"/>
          <w:lang w:eastAsia="zh-CN"/>
        </w:rPr>
      </w:pPr>
      <w:r>
        <w:rPr>
          <w:rFonts w:hint="eastAsia" w:cs="宋体"/>
          <w:sz w:val="28"/>
          <w:szCs w:val="28"/>
          <w:lang w:val="en-US" w:eastAsia="zh-CN"/>
        </w:rPr>
        <w:t>雁鸣河岛木栈道维修提升工程位于海经区雁鸣河与瓯江口大道交叉路口附近。</w:t>
      </w:r>
    </w:p>
    <w:p>
      <w:pPr>
        <w:pStyle w:val="2"/>
        <w:spacing w:line="360" w:lineRule="auto"/>
        <w:rPr>
          <w:rFonts w:hint="default"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主要工作内容：原桥面及栏杆拆除外运，完成桥面及栏杆施工。</w:t>
      </w:r>
    </w:p>
    <w:p>
      <w:pPr>
        <w:widowControl/>
        <w:spacing w:line="579" w:lineRule="exact"/>
        <w:ind w:firstLine="562" w:firstLineChars="200"/>
        <w:rPr>
          <w:rFonts w:hint="eastAsia" w:ascii="宋体" w:hAnsi="宋体" w:eastAsia="宋体" w:cs="宋体"/>
          <w:b/>
          <w:bCs/>
          <w:kern w:val="0"/>
          <w:sz w:val="28"/>
          <w:szCs w:val="28"/>
          <w:lang w:bidi="ar"/>
        </w:rPr>
      </w:pPr>
      <w:r>
        <w:rPr>
          <w:rFonts w:hint="eastAsia" w:ascii="宋体" w:hAnsi="宋体" w:eastAsia="宋体" w:cs="宋体"/>
          <w:b/>
          <w:bCs/>
          <w:kern w:val="0"/>
          <w:sz w:val="28"/>
          <w:szCs w:val="28"/>
          <w:lang w:bidi="ar"/>
        </w:rPr>
        <w:t>二、单位资质要求：</w:t>
      </w:r>
    </w:p>
    <w:p>
      <w:pPr>
        <w:widowControl/>
        <w:spacing w:line="579" w:lineRule="exact"/>
        <w:ind w:firstLine="560" w:firstLineChars="200"/>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需为独立法人。</w:t>
      </w:r>
    </w:p>
    <w:p>
      <w:pPr>
        <w:widowControl/>
        <w:spacing w:line="579" w:lineRule="exact"/>
        <w:ind w:firstLine="562" w:firstLineChars="200"/>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三、项目负责人资格要求</w:t>
      </w:r>
    </w:p>
    <w:p>
      <w:pPr>
        <w:widowControl/>
        <w:spacing w:line="579" w:lineRule="exac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无</w:t>
      </w:r>
    </w:p>
    <w:p>
      <w:pPr>
        <w:widowControl/>
        <w:spacing w:line="579" w:lineRule="exact"/>
        <w:ind w:firstLine="562" w:firstLineChars="200"/>
        <w:rPr>
          <w:rFonts w:ascii="宋体" w:hAnsi="宋体" w:eastAsia="宋体" w:cs="宋体"/>
          <w:sz w:val="28"/>
          <w:szCs w:val="28"/>
        </w:rPr>
      </w:pPr>
      <w:r>
        <w:rPr>
          <w:rFonts w:hint="eastAsia" w:ascii="宋体" w:hAnsi="宋体" w:eastAsia="宋体" w:cs="宋体"/>
          <w:b/>
          <w:bCs/>
          <w:kern w:val="0"/>
          <w:sz w:val="28"/>
          <w:szCs w:val="28"/>
          <w:lang w:bidi="ar"/>
        </w:rPr>
        <w:t>四、服务内容包括但不限于以下内容：</w:t>
      </w:r>
    </w:p>
    <w:p>
      <w:pPr>
        <w:pStyle w:val="2"/>
        <w:spacing w:line="360" w:lineRule="auto"/>
        <w:rPr>
          <w:rFonts w:hint="default"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原桥面及栏杆拆除外运，完成桥面及栏杆施工。</w:t>
      </w:r>
    </w:p>
    <w:p>
      <w:pPr>
        <w:widowControl/>
        <w:numPr>
          <w:ilvl w:val="0"/>
          <w:numId w:val="0"/>
        </w:numPr>
        <w:spacing w:line="579" w:lineRule="exact"/>
        <w:ind w:firstLine="562" w:firstLineChars="200"/>
        <w:rPr>
          <w:rFonts w:hint="eastAsia" w:ascii="宋体" w:hAnsi="宋体" w:eastAsia="宋体" w:cs="宋体"/>
          <w:kern w:val="0"/>
          <w:sz w:val="28"/>
          <w:szCs w:val="28"/>
          <w:lang w:bidi="ar"/>
        </w:rPr>
      </w:pPr>
      <w:r>
        <w:rPr>
          <w:rFonts w:hint="eastAsia" w:ascii="宋体" w:hAnsi="宋体" w:eastAsia="宋体" w:cs="宋体"/>
          <w:b/>
          <w:bCs/>
          <w:kern w:val="0"/>
          <w:sz w:val="28"/>
          <w:szCs w:val="28"/>
          <w:lang w:val="en-US" w:eastAsia="zh-CN" w:bidi="ar"/>
        </w:rPr>
        <w:t>五、</w:t>
      </w:r>
      <w:r>
        <w:rPr>
          <w:rFonts w:hint="eastAsia" w:ascii="宋体" w:hAnsi="宋体" w:eastAsia="宋体" w:cs="宋体"/>
          <w:b/>
          <w:bCs/>
          <w:kern w:val="0"/>
          <w:sz w:val="28"/>
          <w:szCs w:val="28"/>
          <w:lang w:bidi="ar"/>
        </w:rPr>
        <w:t>时间要求：</w:t>
      </w:r>
      <w:r>
        <w:rPr>
          <w:rFonts w:hint="eastAsia" w:ascii="宋体" w:hAnsi="宋体" w:eastAsia="宋体" w:cs="宋体"/>
          <w:b w:val="0"/>
          <w:bCs w:val="0"/>
          <w:kern w:val="0"/>
          <w:sz w:val="28"/>
          <w:szCs w:val="28"/>
          <w:lang w:val="en-US" w:eastAsia="zh-CN" w:bidi="ar"/>
        </w:rPr>
        <w:t>中标后20天内完成施工，质保期1年。</w:t>
      </w:r>
    </w:p>
    <w:p>
      <w:pPr>
        <w:widowControl/>
        <w:numPr>
          <w:ilvl w:val="0"/>
          <w:numId w:val="0"/>
        </w:numPr>
        <w:spacing w:line="579" w:lineRule="exact"/>
        <w:ind w:firstLine="562" w:firstLineChars="200"/>
        <w:rPr>
          <w:rFonts w:hint="eastAsia" w:ascii="宋体" w:hAnsi="宋体" w:eastAsia="宋体" w:cs="宋体"/>
          <w:kern w:val="0"/>
          <w:sz w:val="28"/>
          <w:szCs w:val="28"/>
          <w:lang w:bidi="ar"/>
        </w:rPr>
      </w:pPr>
      <w:r>
        <w:rPr>
          <w:rFonts w:hint="eastAsia" w:ascii="宋体" w:hAnsi="宋体" w:eastAsia="宋体" w:cs="宋体"/>
          <w:b/>
          <w:bCs/>
          <w:kern w:val="0"/>
          <w:sz w:val="28"/>
          <w:szCs w:val="28"/>
          <w:lang w:val="en-US" w:eastAsia="zh-CN" w:bidi="ar"/>
        </w:rPr>
        <w:t>六、报价要求</w:t>
      </w:r>
      <w:r>
        <w:rPr>
          <w:rFonts w:hint="eastAsia" w:ascii="宋体" w:hAnsi="宋体" w:eastAsia="宋体" w:cs="宋体"/>
          <w:b/>
          <w:bCs/>
          <w:kern w:val="0"/>
          <w:sz w:val="28"/>
          <w:szCs w:val="28"/>
          <w:lang w:bidi="ar"/>
        </w:rPr>
        <w:t>：</w:t>
      </w:r>
      <w:r>
        <w:rPr>
          <w:rFonts w:hint="eastAsia" w:ascii="宋体" w:hAnsi="宋体" w:eastAsia="宋体" w:cs="宋体"/>
          <w:kern w:val="0"/>
          <w:sz w:val="28"/>
          <w:szCs w:val="28"/>
          <w:lang w:bidi="ar"/>
        </w:rPr>
        <w:t>本次报价最高限价</w:t>
      </w:r>
      <w:r>
        <w:rPr>
          <w:rFonts w:hint="eastAsia" w:ascii="宋体" w:hAnsi="宋体" w:eastAsia="宋体" w:cs="宋体"/>
          <w:kern w:val="0"/>
          <w:sz w:val="28"/>
          <w:szCs w:val="28"/>
          <w:lang w:val="en-US" w:eastAsia="zh-CN" w:bidi="ar"/>
        </w:rPr>
        <w:t>21.7527</w:t>
      </w:r>
      <w:r>
        <w:rPr>
          <w:rFonts w:hint="eastAsia" w:ascii="宋体" w:hAnsi="宋体" w:eastAsia="宋体" w:cs="宋体"/>
          <w:kern w:val="0"/>
          <w:sz w:val="28"/>
          <w:szCs w:val="28"/>
          <w:lang w:bidi="ar"/>
        </w:rPr>
        <w:t>万元，超出最高限价的报价作无效处理</w:t>
      </w:r>
      <w:r>
        <w:rPr>
          <w:rFonts w:hint="eastAsia" w:ascii="宋体" w:hAnsi="宋体" w:eastAsia="宋体" w:cs="宋体"/>
          <w:kern w:val="0"/>
          <w:sz w:val="28"/>
          <w:szCs w:val="28"/>
          <w:lang w:eastAsia="zh-CN" w:bidi="ar"/>
        </w:rPr>
        <w:t>。</w:t>
      </w:r>
      <w:r>
        <w:rPr>
          <w:rFonts w:hint="eastAsia" w:ascii="宋体" w:hAnsi="宋体" w:eastAsia="宋体" w:cs="宋体"/>
          <w:kern w:val="0"/>
          <w:sz w:val="28"/>
          <w:szCs w:val="28"/>
          <w:lang w:val="en-US" w:eastAsia="zh-CN" w:bidi="ar"/>
        </w:rPr>
        <w:t>(最高限价编制费用1000元由中标单位支付）</w:t>
      </w:r>
    </w:p>
    <w:p>
      <w:pPr>
        <w:widowControl/>
        <w:numPr>
          <w:ilvl w:val="0"/>
          <w:numId w:val="0"/>
        </w:numPr>
        <w:spacing w:line="579" w:lineRule="exact"/>
        <w:ind w:firstLine="562" w:firstLineChars="200"/>
        <w:rPr>
          <w:rFonts w:ascii="宋体" w:hAnsi="宋体" w:eastAsia="宋体" w:cs="宋体"/>
          <w:sz w:val="28"/>
          <w:szCs w:val="28"/>
        </w:rPr>
      </w:pPr>
      <w:r>
        <w:rPr>
          <w:rFonts w:hint="eastAsia" w:ascii="宋体" w:hAnsi="宋体" w:eastAsia="宋体" w:cs="宋体"/>
          <w:b/>
          <w:bCs/>
          <w:kern w:val="0"/>
          <w:sz w:val="28"/>
          <w:szCs w:val="28"/>
          <w:lang w:val="en-US" w:eastAsia="zh-CN" w:bidi="ar"/>
        </w:rPr>
        <w:t>七</w:t>
      </w:r>
      <w:r>
        <w:rPr>
          <w:rFonts w:hint="eastAsia" w:ascii="宋体" w:hAnsi="宋体" w:eastAsia="宋体" w:cs="宋体"/>
          <w:b/>
          <w:bCs/>
          <w:kern w:val="0"/>
          <w:sz w:val="28"/>
          <w:szCs w:val="28"/>
          <w:lang w:bidi="ar"/>
        </w:rPr>
        <w:t>、比选原则：</w:t>
      </w:r>
      <w:r>
        <w:rPr>
          <w:rFonts w:hint="eastAsia" w:ascii="宋体" w:hAnsi="宋体" w:eastAsia="宋体" w:cs="宋体"/>
          <w:kern w:val="0"/>
          <w:sz w:val="28"/>
          <w:szCs w:val="28"/>
          <w:lang w:bidi="ar"/>
        </w:rPr>
        <w:t>经发包人审核符合要求，采用以下比选方式：</w:t>
      </w:r>
    </w:p>
    <w:p>
      <w:pPr>
        <w:widowControl/>
        <w:numPr>
          <w:ilvl w:val="0"/>
          <w:numId w:val="0"/>
        </w:numPr>
        <w:spacing w:line="579" w:lineRule="exact"/>
        <w:ind w:firstLine="560" w:firstLineChars="200"/>
        <w:rPr>
          <w:rFonts w:hint="default" w:ascii="宋体" w:hAnsi="宋体" w:eastAsia="宋体" w:cs="宋体"/>
          <w:kern w:val="0"/>
          <w:sz w:val="28"/>
          <w:szCs w:val="28"/>
          <w:lang w:bidi="ar"/>
        </w:rPr>
      </w:pPr>
      <w:r>
        <w:rPr>
          <w:rFonts w:hint="eastAsia" w:ascii="宋体" w:hAnsi="宋体" w:eastAsia="宋体" w:cs="宋体"/>
          <w:kern w:val="0"/>
          <w:sz w:val="28"/>
          <w:szCs w:val="28"/>
          <w:lang w:val="en-US" w:eastAsia="zh-CN" w:bidi="ar"/>
        </w:rPr>
        <w:t>参与报价人数≥5</w:t>
      </w:r>
      <w:r>
        <w:rPr>
          <w:rFonts w:hint="default" w:ascii="宋体" w:hAnsi="宋体" w:eastAsia="宋体" w:cs="宋体"/>
          <w:kern w:val="0"/>
          <w:sz w:val="28"/>
          <w:szCs w:val="28"/>
          <w:lang w:val="en-US" w:eastAsia="zh-CN" w:bidi="ar"/>
        </w:rPr>
        <w:t>家的，对各投标人的打分汇总分数中去掉一个最高分和一个最低分后的算术平均值作为评标基准价，参与报价人数＜5家的，对各投标人的打分汇总分数后的算术平均值作为评标基准价。以|投标报价-评标基准价|最小的投标报价为中标价。</w:t>
      </w:r>
    </w:p>
    <w:p>
      <w:pPr>
        <w:pStyle w:val="2"/>
        <w:numPr>
          <w:ilvl w:val="0"/>
          <w:numId w:val="0"/>
        </w:numPr>
        <w:ind w:firstLine="562" w:firstLineChars="200"/>
        <w:rPr>
          <w:rFonts w:hint="default"/>
          <w:lang w:val="en-US" w:eastAsia="zh-CN"/>
        </w:rPr>
      </w:pPr>
      <w:r>
        <w:rPr>
          <w:rFonts w:hint="eastAsia" w:ascii="宋体" w:hAnsi="宋体" w:eastAsia="宋体" w:cs="宋体"/>
          <w:b/>
          <w:bCs/>
          <w:kern w:val="0"/>
          <w:sz w:val="28"/>
          <w:szCs w:val="28"/>
          <w:lang w:val="en-US" w:eastAsia="zh-CN" w:bidi="ar"/>
        </w:rPr>
        <w:t>八、结算原则：</w:t>
      </w:r>
      <w:r>
        <w:rPr>
          <w:rFonts w:hint="eastAsia" w:ascii="宋体" w:hAnsi="宋体" w:eastAsia="宋体" w:cs="宋体"/>
          <w:kern w:val="0"/>
          <w:sz w:val="28"/>
          <w:szCs w:val="28"/>
          <w:lang w:val="en-US" w:eastAsia="zh-CN" w:bidi="ar"/>
        </w:rPr>
        <w:t>总价包干。</w:t>
      </w:r>
    </w:p>
    <w:p>
      <w:pPr>
        <w:widowControl/>
        <w:spacing w:line="579" w:lineRule="exact"/>
        <w:ind w:firstLine="562" w:firstLineChars="200"/>
      </w:pPr>
      <w:r>
        <w:rPr>
          <w:rFonts w:hint="eastAsia" w:ascii="宋体" w:hAnsi="宋体" w:eastAsia="宋体" w:cs="宋体"/>
          <w:b/>
          <w:bCs/>
          <w:kern w:val="0"/>
          <w:sz w:val="28"/>
          <w:szCs w:val="28"/>
          <w:lang w:val="en-US" w:eastAsia="zh-CN" w:bidi="ar"/>
        </w:rPr>
        <w:t>九</w:t>
      </w:r>
      <w:r>
        <w:rPr>
          <w:rFonts w:hint="eastAsia" w:ascii="宋体" w:hAnsi="宋体" w:eastAsia="宋体" w:cs="宋体"/>
          <w:b/>
          <w:bCs/>
          <w:kern w:val="0"/>
          <w:sz w:val="28"/>
          <w:szCs w:val="28"/>
          <w:lang w:bidi="ar"/>
        </w:rPr>
        <w:t>、收标及开标：</w:t>
      </w:r>
      <w:r>
        <w:rPr>
          <w:rFonts w:hint="eastAsia" w:ascii="宋体" w:hAnsi="宋体" w:eastAsia="宋体" w:cs="宋体"/>
          <w:kern w:val="0"/>
          <w:sz w:val="28"/>
          <w:szCs w:val="28"/>
          <w:lang w:bidi="ar"/>
        </w:rPr>
        <w:t>本次</w:t>
      </w:r>
      <w:r>
        <w:rPr>
          <w:rFonts w:hint="eastAsia" w:ascii="宋体" w:hAnsi="宋体" w:eastAsia="宋体" w:cs="宋体"/>
          <w:kern w:val="0"/>
          <w:sz w:val="28"/>
          <w:szCs w:val="28"/>
          <w:lang w:val="en-US" w:eastAsia="zh-CN" w:bidi="ar"/>
        </w:rPr>
        <w:t>公开比价</w:t>
      </w:r>
      <w:r>
        <w:rPr>
          <w:rFonts w:hint="eastAsia" w:ascii="宋体" w:hAnsi="宋体" w:eastAsia="宋体" w:cs="宋体"/>
          <w:kern w:val="0"/>
          <w:sz w:val="28"/>
          <w:szCs w:val="28"/>
          <w:lang w:bidi="ar"/>
        </w:rPr>
        <w:t>收标截止时间为</w:t>
      </w:r>
      <w:r>
        <w:rPr>
          <w:rFonts w:hint="eastAsia" w:ascii="宋体" w:hAnsi="宋体" w:eastAsia="宋体" w:cs="宋体"/>
          <w:kern w:val="0"/>
          <w:sz w:val="28"/>
          <w:szCs w:val="28"/>
          <w:highlight w:val="yellow"/>
          <w:lang w:val="en-US" w:eastAsia="zh-CN" w:bidi="ar"/>
        </w:rPr>
        <w:t>2023</w:t>
      </w:r>
      <w:r>
        <w:rPr>
          <w:rFonts w:hint="eastAsia" w:ascii="宋体" w:hAnsi="宋体" w:eastAsia="宋体" w:cs="宋体"/>
          <w:kern w:val="0"/>
          <w:sz w:val="28"/>
          <w:szCs w:val="28"/>
          <w:highlight w:val="yellow"/>
          <w:lang w:bidi="ar"/>
        </w:rPr>
        <w:t>年</w:t>
      </w:r>
      <w:r>
        <w:rPr>
          <w:rFonts w:hint="eastAsia" w:ascii="宋体" w:hAnsi="宋体" w:eastAsia="宋体" w:cs="宋体"/>
          <w:kern w:val="0"/>
          <w:sz w:val="28"/>
          <w:szCs w:val="28"/>
          <w:highlight w:val="yellow"/>
          <w:lang w:val="en-US" w:eastAsia="zh-CN" w:bidi="ar"/>
        </w:rPr>
        <w:t>11</w:t>
      </w:r>
      <w:r>
        <w:rPr>
          <w:rFonts w:hint="eastAsia" w:ascii="宋体" w:hAnsi="宋体" w:eastAsia="宋体" w:cs="宋体"/>
          <w:kern w:val="0"/>
          <w:sz w:val="28"/>
          <w:szCs w:val="28"/>
          <w:highlight w:val="yellow"/>
          <w:lang w:bidi="ar"/>
        </w:rPr>
        <w:t>月</w:t>
      </w:r>
      <w:r>
        <w:rPr>
          <w:rFonts w:hint="eastAsia" w:ascii="宋体" w:hAnsi="宋体" w:eastAsia="宋体" w:cs="宋体"/>
          <w:kern w:val="0"/>
          <w:sz w:val="28"/>
          <w:szCs w:val="28"/>
          <w:highlight w:val="yellow"/>
          <w:lang w:val="en-US" w:eastAsia="zh-CN" w:bidi="ar"/>
        </w:rPr>
        <w:t>16</w:t>
      </w:r>
      <w:r>
        <w:rPr>
          <w:rFonts w:hint="eastAsia" w:ascii="宋体" w:hAnsi="宋体" w:eastAsia="宋体" w:cs="宋体"/>
          <w:kern w:val="0"/>
          <w:sz w:val="28"/>
          <w:szCs w:val="28"/>
          <w:highlight w:val="yellow"/>
          <w:lang w:bidi="ar"/>
        </w:rPr>
        <w:t>日</w:t>
      </w:r>
      <w:r>
        <w:rPr>
          <w:rFonts w:hint="eastAsia" w:ascii="宋体" w:hAnsi="宋体" w:eastAsia="宋体" w:cs="宋体"/>
          <w:kern w:val="0"/>
          <w:sz w:val="28"/>
          <w:szCs w:val="28"/>
          <w:highlight w:val="yellow"/>
          <w:lang w:val="en-US" w:eastAsia="zh-CN" w:bidi="ar"/>
        </w:rPr>
        <w:t>上午11:30</w:t>
      </w:r>
      <w:r>
        <w:rPr>
          <w:rFonts w:hint="eastAsia" w:ascii="宋体" w:hAnsi="宋体" w:eastAsia="宋体" w:cs="宋体"/>
          <w:kern w:val="0"/>
          <w:sz w:val="28"/>
          <w:szCs w:val="28"/>
          <w:highlight w:val="yellow"/>
          <w:lang w:bidi="ar"/>
        </w:rPr>
        <w:t>。</w:t>
      </w:r>
      <w:r>
        <w:rPr>
          <w:rFonts w:hint="eastAsia" w:ascii="宋体" w:hAnsi="宋体" w:eastAsia="宋体" w:cs="宋体"/>
          <w:kern w:val="0"/>
          <w:sz w:val="28"/>
          <w:szCs w:val="28"/>
          <w:lang w:bidi="ar"/>
        </w:rPr>
        <w:t>如有意参加本次报价，请按附件要求填写比价资料，加盖企业公章、法人章并密封后专人递送或顺丰快递寄至我公司联系人，所发生的费用自理。</w:t>
      </w:r>
    </w:p>
    <w:p>
      <w:pPr>
        <w:widowControl/>
        <w:spacing w:line="579" w:lineRule="exact"/>
        <w:ind w:firstLine="560" w:firstLineChars="200"/>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bidi="ar"/>
        </w:rPr>
        <w:t>联系人：林</w:t>
      </w:r>
      <w:r>
        <w:rPr>
          <w:rFonts w:hint="eastAsia" w:ascii="宋体" w:hAnsi="宋体" w:eastAsia="宋体" w:cs="宋体"/>
          <w:kern w:val="0"/>
          <w:sz w:val="28"/>
          <w:szCs w:val="28"/>
          <w:lang w:val="en-US" w:eastAsia="zh-CN" w:bidi="ar"/>
        </w:rPr>
        <w:t>益众</w:t>
      </w:r>
    </w:p>
    <w:p>
      <w:pPr>
        <w:widowControl/>
        <w:spacing w:line="579" w:lineRule="exact"/>
        <w:ind w:firstLine="560" w:firstLineChars="200"/>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bidi="ar"/>
        </w:rPr>
        <w:t>联系电话：</w:t>
      </w:r>
      <w:r>
        <w:rPr>
          <w:rFonts w:hint="eastAsia" w:ascii="宋体" w:hAnsi="宋体" w:eastAsia="宋体" w:cs="宋体"/>
          <w:kern w:val="0"/>
          <w:sz w:val="28"/>
          <w:szCs w:val="28"/>
          <w:lang w:val="en-US" w:eastAsia="zh-CN" w:bidi="ar"/>
        </w:rPr>
        <w:t>13757703667</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联系地址：温州瓯江口产业集聚区灵昆街道灵蓉街66号发展大楼3号楼10楼东启公司</w:t>
      </w:r>
    </w:p>
    <w:p>
      <w:pPr>
        <w:widowControl/>
        <w:spacing w:line="579" w:lineRule="exact"/>
        <w:ind w:firstLine="560" w:firstLineChars="200"/>
        <w:jc w:val="right"/>
        <w:rPr>
          <w:rFonts w:ascii="宋体" w:hAnsi="宋体" w:eastAsia="宋体" w:cs="宋体"/>
          <w:kern w:val="0"/>
          <w:sz w:val="28"/>
          <w:szCs w:val="28"/>
          <w:lang w:bidi="ar"/>
        </w:rPr>
      </w:pPr>
    </w:p>
    <w:p>
      <w:pPr>
        <w:widowControl/>
        <w:spacing w:line="579" w:lineRule="exact"/>
        <w:ind w:firstLine="560" w:firstLineChars="200"/>
        <w:jc w:val="righ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bidi="ar"/>
        </w:rPr>
        <w:t>温州</w:t>
      </w:r>
      <w:r>
        <w:rPr>
          <w:rFonts w:hint="eastAsia" w:ascii="宋体" w:hAnsi="宋体" w:eastAsia="宋体" w:cs="宋体"/>
          <w:kern w:val="0"/>
          <w:sz w:val="28"/>
          <w:szCs w:val="28"/>
          <w:lang w:val="en-US" w:eastAsia="zh-CN" w:bidi="ar"/>
        </w:rPr>
        <w:t>市瓯江口开发建设投资集团有限公司</w:t>
      </w:r>
    </w:p>
    <w:p>
      <w:pPr>
        <w:widowControl/>
        <w:spacing w:line="579" w:lineRule="exact"/>
        <w:ind w:firstLine="560" w:firstLineChars="200"/>
        <w:jc w:val="right"/>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2023年 </w:t>
      </w:r>
      <w:r>
        <w:rPr>
          <w:rFonts w:hint="eastAsia" w:ascii="宋体" w:hAnsi="宋体" w:eastAsia="宋体" w:cs="宋体"/>
          <w:kern w:val="0"/>
          <w:sz w:val="28"/>
          <w:szCs w:val="28"/>
          <w:lang w:val="en-US" w:eastAsia="zh-CN" w:bidi="ar"/>
        </w:rPr>
        <w:t>11</w:t>
      </w:r>
      <w:r>
        <w:rPr>
          <w:rFonts w:hint="eastAsia" w:ascii="宋体" w:hAnsi="宋体" w:eastAsia="宋体" w:cs="宋体"/>
          <w:kern w:val="0"/>
          <w:sz w:val="28"/>
          <w:szCs w:val="28"/>
          <w:lang w:bidi="ar"/>
        </w:rPr>
        <w:t>月</w:t>
      </w:r>
      <w:r>
        <w:rPr>
          <w:rFonts w:hint="eastAsia" w:ascii="宋体" w:hAnsi="宋体" w:eastAsia="宋体" w:cs="宋体"/>
          <w:kern w:val="0"/>
          <w:sz w:val="28"/>
          <w:szCs w:val="28"/>
          <w:lang w:val="en-US" w:eastAsia="zh-CN" w:bidi="ar"/>
        </w:rPr>
        <w:t>9</w:t>
      </w:r>
      <w:r>
        <w:rPr>
          <w:rFonts w:hint="eastAsia" w:ascii="宋体" w:hAnsi="宋体" w:eastAsia="宋体" w:cs="宋体"/>
          <w:kern w:val="0"/>
          <w:sz w:val="28"/>
          <w:szCs w:val="28"/>
          <w:lang w:bidi="ar"/>
        </w:rPr>
        <w:t>日</w:t>
      </w:r>
    </w:p>
    <w:p>
      <w:pPr>
        <w:rPr>
          <w:rFonts w:ascii="宋体" w:hAnsi="宋体" w:eastAsia="宋体" w:cs="宋体"/>
          <w:kern w:val="0"/>
          <w:sz w:val="24"/>
          <w:lang w:bidi="ar"/>
        </w:rPr>
      </w:pPr>
      <w:r>
        <w:rPr>
          <w:rFonts w:hint="eastAsia" w:ascii="宋体" w:hAnsi="宋体" w:eastAsia="宋体" w:cs="宋体"/>
          <w:kern w:val="0"/>
          <w:sz w:val="24"/>
          <w:lang w:bidi="ar"/>
        </w:rPr>
        <w:br w:type="page"/>
      </w:r>
    </w:p>
    <w:p>
      <w:pPr>
        <w:widowControl/>
        <w:jc w:val="left"/>
        <w:rPr>
          <w:rFonts w:ascii="宋体" w:hAnsi="宋体" w:eastAsia="宋体" w:cs="宋体"/>
          <w:szCs w:val="21"/>
        </w:rPr>
      </w:pPr>
      <w:r>
        <w:rPr>
          <w:rFonts w:hint="eastAsia" w:ascii="宋体" w:hAnsi="宋体" w:eastAsia="宋体" w:cs="宋体"/>
          <w:kern w:val="0"/>
          <w:sz w:val="24"/>
          <w:lang w:bidi="ar"/>
        </w:rPr>
        <w:t>附件1</w:t>
      </w:r>
    </w:p>
    <w:p>
      <w:pPr>
        <w:widowControl/>
        <w:spacing w:line="315" w:lineRule="atLeast"/>
        <w:jc w:val="center"/>
        <w:rPr>
          <w:rFonts w:ascii="宋体" w:hAnsi="宋体" w:eastAsia="宋体" w:cs="宋体"/>
          <w:szCs w:val="21"/>
        </w:rPr>
      </w:pPr>
      <w:r>
        <w:rPr>
          <w:rFonts w:hint="eastAsia" w:ascii="宋体" w:hAnsi="宋体" w:eastAsia="宋体" w:cs="宋体"/>
          <w:b/>
          <w:bCs/>
          <w:kern w:val="0"/>
          <w:sz w:val="44"/>
          <w:szCs w:val="44"/>
          <w:lang w:bidi="ar"/>
        </w:rPr>
        <w:t>比价资料清单</w:t>
      </w:r>
    </w:p>
    <w:p>
      <w:pPr>
        <w:widowControl/>
        <w:spacing w:line="315" w:lineRule="atLeast"/>
        <w:ind w:firstLine="562"/>
        <w:jc w:val="center"/>
        <w:rPr>
          <w:rFonts w:ascii="宋体" w:hAnsi="宋体" w:eastAsia="宋体" w:cs="宋体"/>
          <w:szCs w:val="21"/>
        </w:rPr>
      </w:pPr>
      <w:r>
        <w:rPr>
          <w:rFonts w:hint="eastAsia" w:ascii="宋体" w:hAnsi="宋体" w:eastAsia="宋体" w:cs="宋体"/>
          <w:b/>
          <w:bCs/>
          <w:kern w:val="0"/>
          <w:sz w:val="28"/>
          <w:szCs w:val="28"/>
          <w:lang w:bidi="ar"/>
        </w:rPr>
        <w:t>（报价文件）</w:t>
      </w:r>
    </w:p>
    <w:tbl>
      <w:tblPr>
        <w:tblStyle w:val="8"/>
        <w:tblW w:w="881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Change w:id="0" w:author="๛ 陳๑ºั" w:date="2023-11-10T16:43:21Z">
          <w:tblPr>
            <w:tblStyle w:val="8"/>
            <w:tblW w:w="881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PrChange>
      </w:tblPr>
      <w:tblGrid>
        <w:gridCol w:w="1008"/>
        <w:gridCol w:w="5400"/>
        <w:gridCol w:w="2411"/>
        <w:tblGridChange w:id="1">
          <w:tblGrid>
            <w:gridCol w:w="1008"/>
            <w:gridCol w:w="5400"/>
            <w:gridCol w:w="2411"/>
          </w:tblGrid>
        </w:tblGridChange>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Change w:id="2" w:author="๛ 陳๑ºั" w:date="2023-11-10T16:43:21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blPrExChange>
        </w:tblPrEx>
        <w:trPr>
          <w:jc w:val="center"/>
          <w:trPrChange w:id="2" w:author="๛ 陳๑ºั" w:date="2023-11-10T16:43:21Z">
            <w:trPr>
              <w:jc w:val="center"/>
            </w:trPr>
          </w:trPrChange>
        </w:trPr>
        <w:tc>
          <w:tcPr>
            <w:tcW w:w="1008" w:type="dxa"/>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Change w:id="3" w:author="๛ 陳๑ºั" w:date="2023-11-10T16:43:21Z">
              <w:tcPr>
                <w:tcW w:w="1008" w:type="dxa"/>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编号</w:t>
            </w:r>
          </w:p>
        </w:tc>
        <w:tc>
          <w:tcPr>
            <w:tcW w:w="5400"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4" w:author="๛ 陳๑ºั" w:date="2023-11-10T16:43:21Z">
              <w:tcPr>
                <w:tcW w:w="5400"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资料</w:t>
            </w:r>
          </w:p>
        </w:tc>
        <w:tc>
          <w:tcPr>
            <w:tcW w:w="2411"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5" w:author="๛ 陳๑ºั" w:date="2023-11-10T16:43:21Z">
              <w:tcPr>
                <w:tcW w:w="2411"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Change w:id="6" w:author="๛ 陳๑ºั" w:date="2023-11-10T16:43:21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blPrExChange>
        </w:tblPrEx>
        <w:trPr>
          <w:jc w:val="center"/>
          <w:trPrChange w:id="6" w:author="๛ 陳๑ºั" w:date="2023-11-10T16:43:21Z">
            <w:trPr>
              <w:jc w:val="center"/>
            </w:trPr>
          </w:trPrChange>
        </w:trPr>
        <w:tc>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Change w:id="7" w:author="๛ 陳๑ºั" w:date="2023-11-10T16:43:21Z">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1</w:t>
            </w:r>
          </w:p>
        </w:tc>
        <w:tc>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8" w:author="๛ 陳๑ºั" w:date="2023-11-10T16:43:21Z">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rFonts w:hint="default" w:ascii="宋体" w:hAnsi="宋体" w:eastAsia="宋体" w:cs="宋体"/>
                <w:lang w:val="en-US" w:eastAsia="zh-CN"/>
              </w:rPr>
            </w:pPr>
            <w:r>
              <w:rPr>
                <w:rFonts w:hint="eastAsia" w:ascii="宋体" w:hAnsi="宋体" w:eastAsia="宋体" w:cs="宋体"/>
                <w:kern w:val="0"/>
                <w:sz w:val="28"/>
                <w:szCs w:val="28"/>
                <w:lang w:val="en-US" w:eastAsia="zh-CN" w:bidi="ar"/>
              </w:rPr>
              <w:t>报价函</w:t>
            </w:r>
          </w:p>
        </w:tc>
        <w:tc>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9" w:author="๛ 陳๑ºั" w:date="2023-11-10T16:43:21Z">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400" w:lineRule="exact"/>
              <w:jc w:val="left"/>
              <w:textAlignment w:val="top"/>
              <w:rPr>
                <w:rFonts w:hint="default" w:ascii="宋体" w:hAnsi="宋体" w:eastAsia="宋体" w:cs="宋体"/>
                <w:lang w:val="en-US" w:eastAsia="zh-CN"/>
              </w:rPr>
            </w:pPr>
            <w:ins w:id="10" w:author="๛ 陳๑ºั" w:date="2023-11-10T16:13:31Z">
              <w:r>
                <w:rPr>
                  <w:rFonts w:hint="eastAsia" w:ascii="宋体" w:hAnsi="宋体" w:eastAsia="宋体" w:cs="宋体"/>
                  <w:lang w:val="en-US" w:eastAsia="zh-CN"/>
                </w:rPr>
                <w:t>附件2</w:t>
              </w:r>
            </w:ins>
            <w:del w:id="11" w:author="๛ 陳๑ºั" w:date="2023-11-10T16:13:30Z">
              <w:r>
                <w:rPr>
                  <w:rFonts w:hint="eastAsia" w:ascii="宋体" w:hAnsi="宋体" w:eastAsia="宋体" w:cs="宋体"/>
                  <w:lang w:val="en-US" w:eastAsia="zh-CN"/>
                </w:rPr>
                <w:delText>见</w:delText>
              </w:r>
            </w:del>
            <w:del w:id="12" w:author="๛ 陳๑ºั" w:date="2023-11-10T16:13:29Z">
              <w:r>
                <w:rPr>
                  <w:rFonts w:hint="eastAsia" w:ascii="宋体" w:hAnsi="宋体" w:eastAsia="宋体" w:cs="宋体"/>
                  <w:lang w:val="en-US" w:eastAsia="zh-CN"/>
                </w:rPr>
                <w:delText>附表</w:delText>
              </w:r>
            </w:del>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Change w:id="13" w:author="๛ 陳๑ºั" w:date="2023-11-10T16:43:21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blPrExChange>
        </w:tblPrEx>
        <w:trPr>
          <w:jc w:val="center"/>
          <w:trPrChange w:id="13" w:author="๛ 陳๑ºั" w:date="2023-11-10T16:43:21Z">
            <w:trPr>
              <w:jc w:val="center"/>
            </w:trPr>
          </w:trPrChange>
        </w:trPr>
        <w:tc>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Change w:id="14" w:author="๛ 陳๑ºั" w:date="2023-11-10T16:43:21Z">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w:t>
            </w:r>
          </w:p>
        </w:tc>
        <w:tc>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15" w:author="๛ 陳๑ºั" w:date="2023-11-10T16:43:21Z">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企业营业执照、资质证书副本、资质认定证书等复印件并加盖公章</w:t>
            </w:r>
          </w:p>
        </w:tc>
        <w:tc>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16" w:author="๛ 陳๑ºั" w:date="2023-11-10T16:43:21Z">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Change w:id="18" w:author="๛ 陳๑ºั" w:date="2023-11-10T16:43:21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blPrExChange>
        </w:tblPrEx>
        <w:trPr>
          <w:jc w:val="center"/>
          <w:del w:id="17" w:author="๛ 陳๑ºั" w:date="2023-11-10T16:43:21Z"/>
          <w:trPrChange w:id="18" w:author="๛ 陳๑ºั" w:date="2023-11-10T16:43:21Z">
            <w:trPr>
              <w:jc w:val="center"/>
            </w:trPr>
          </w:trPrChange>
        </w:trPr>
        <w:tc>
          <w:tcPr>
            <w:tcW w:w="1008" w:type="dxa"/>
            <w:tcBorders>
              <w:top w:val="single" w:color="auto" w:sz="4" w:space="0"/>
              <w:left w:val="single" w:color="000000" w:sz="8" w:space="0"/>
              <w:bottom w:val="single" w:color="auto" w:sz="4" w:space="0"/>
              <w:right w:val="single" w:color="000000" w:sz="8" w:space="0"/>
            </w:tcBorders>
            <w:shd w:val="clear" w:color="auto" w:fill="auto"/>
            <w:noWrap/>
            <w:tcMar>
              <w:top w:w="0" w:type="dxa"/>
              <w:left w:w="108" w:type="dxa"/>
              <w:bottom w:w="0" w:type="dxa"/>
              <w:right w:w="108" w:type="dxa"/>
            </w:tcMar>
            <w:vAlign w:val="center"/>
            <w:tcPrChange w:id="19" w:author="๛ 陳๑ºั" w:date="2023-11-10T16:43:21Z">
              <w:tcPr>
                <w:tcW w:w="1008" w:type="dxa"/>
                <w:tcBorders>
                  <w:top w:val="single" w:color="auto" w:sz="4" w:space="0"/>
                  <w:left w:val="single" w:color="000000" w:sz="8" w:space="0"/>
                  <w:bottom w:val="single" w:color="auto" w:sz="4"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del w:id="20" w:author="๛ 陳๑ºั" w:date="2023-11-10T16:43:21Z"/>
                <w:rFonts w:hint="eastAsia" w:ascii="宋体" w:hAnsi="宋体" w:eastAsia="宋体" w:cs="宋体"/>
                <w:kern w:val="0"/>
                <w:sz w:val="28"/>
                <w:szCs w:val="28"/>
                <w:lang w:eastAsia="zh-CN" w:bidi="ar"/>
              </w:rPr>
            </w:pPr>
            <w:del w:id="21" w:author="๛ 陳๑ºั" w:date="2023-11-10T16:43:21Z">
              <w:r>
                <w:rPr>
                  <w:rFonts w:hint="eastAsia" w:ascii="宋体" w:hAnsi="宋体" w:eastAsia="宋体" w:cs="宋体"/>
                  <w:kern w:val="0"/>
                  <w:sz w:val="28"/>
                  <w:szCs w:val="28"/>
                  <w:lang w:val="en-US" w:eastAsia="zh-CN" w:bidi="ar"/>
                </w:rPr>
                <w:delText>3</w:delText>
              </w:r>
            </w:del>
          </w:p>
        </w:tc>
        <w:tc>
          <w:tcPr>
            <w:tcW w:w="5400" w:type="dxa"/>
            <w:tcBorders>
              <w:top w:val="single" w:color="auto" w:sz="4" w:space="0"/>
              <w:left w:val="nil"/>
              <w:bottom w:val="single" w:color="auto" w:sz="4" w:space="0"/>
              <w:right w:val="single" w:color="000000" w:sz="8" w:space="0"/>
            </w:tcBorders>
            <w:shd w:val="clear" w:color="auto" w:fill="auto"/>
            <w:noWrap/>
            <w:tcMar>
              <w:top w:w="0" w:type="dxa"/>
              <w:left w:w="108" w:type="dxa"/>
              <w:bottom w:w="0" w:type="dxa"/>
              <w:right w:w="108" w:type="dxa"/>
            </w:tcMar>
            <w:vAlign w:val="center"/>
            <w:tcPrChange w:id="22" w:author="๛ 陳๑ºั" w:date="2023-11-10T16:43:21Z">
              <w:tcPr>
                <w:tcW w:w="5400" w:type="dxa"/>
                <w:tcBorders>
                  <w:top w:val="single" w:color="auto" w:sz="4" w:space="0"/>
                  <w:left w:val="nil"/>
                  <w:bottom w:val="single" w:color="auto" w:sz="4"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del w:id="23" w:author="๛ 陳๑ºั" w:date="2023-11-10T16:43:21Z"/>
                <w:rFonts w:ascii="宋体" w:hAnsi="宋体" w:eastAsia="宋体" w:cs="宋体"/>
                <w:kern w:val="0"/>
                <w:sz w:val="28"/>
                <w:szCs w:val="28"/>
                <w:lang w:bidi="ar"/>
              </w:rPr>
            </w:pPr>
            <w:del w:id="24" w:author="๛ 陳๑ºั" w:date="2023-11-10T16:43:21Z">
              <w:r>
                <w:rPr>
                  <w:rFonts w:hint="eastAsia" w:ascii="宋体" w:hAnsi="宋体" w:eastAsia="宋体" w:cs="宋体"/>
                  <w:sz w:val="28"/>
                  <w:szCs w:val="28"/>
                </w:rPr>
                <w:delText>投标单位履约及廉洁纪律承诺书</w:delText>
              </w:r>
            </w:del>
          </w:p>
        </w:tc>
        <w:tc>
          <w:tcPr>
            <w:tcW w:w="2411" w:type="dxa"/>
            <w:tcBorders>
              <w:top w:val="single" w:color="auto" w:sz="4" w:space="0"/>
              <w:left w:val="nil"/>
              <w:bottom w:val="single" w:color="auto" w:sz="4" w:space="0"/>
              <w:right w:val="single" w:color="000000" w:sz="8" w:space="0"/>
            </w:tcBorders>
            <w:shd w:val="clear" w:color="auto" w:fill="auto"/>
            <w:noWrap/>
            <w:tcMar>
              <w:top w:w="0" w:type="dxa"/>
              <w:left w:w="108" w:type="dxa"/>
              <w:bottom w:w="0" w:type="dxa"/>
              <w:right w:w="108" w:type="dxa"/>
            </w:tcMar>
            <w:vAlign w:val="center"/>
            <w:tcPrChange w:id="25" w:author="๛ 陳๑ºั" w:date="2023-11-10T16:43:21Z">
              <w:tcPr>
                <w:tcW w:w="2411" w:type="dxa"/>
                <w:tcBorders>
                  <w:top w:val="single" w:color="auto" w:sz="4" w:space="0"/>
                  <w:left w:val="nil"/>
                  <w:bottom w:val="single" w:color="auto" w:sz="4"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del w:id="26" w:author="๛ 陳๑ºั" w:date="2023-11-10T16:43:21Z"/>
                <w:rFonts w:hint="eastAsia" w:ascii="宋体" w:hAnsi="宋体" w:eastAsia="宋体" w:cs="宋体"/>
                <w:kern w:val="0"/>
                <w:sz w:val="28"/>
                <w:szCs w:val="28"/>
                <w:lang w:eastAsia="zh-CN" w:bidi="ar"/>
              </w:rPr>
            </w:pPr>
            <w:del w:id="27" w:author="๛ 陳๑ºั" w:date="2023-11-10T16:43:21Z">
              <w:r>
                <w:rPr>
                  <w:rFonts w:hint="eastAsia" w:ascii="宋体" w:hAnsi="宋体" w:eastAsia="宋体" w:cs="宋体"/>
                  <w:kern w:val="0"/>
                  <w:sz w:val="21"/>
                  <w:szCs w:val="21"/>
                  <w:lang w:bidi="ar"/>
                  <w:rPrChange w:id="28" w:author="๛ 陳๑ºั" w:date="2023-11-10T16:19:14Z">
                    <w:rPr>
                      <w:rFonts w:hint="eastAsia" w:ascii="宋体" w:hAnsi="宋体" w:eastAsia="宋体" w:cs="宋体"/>
                      <w:kern w:val="0"/>
                      <w:sz w:val="28"/>
                      <w:szCs w:val="28"/>
                      <w:lang w:bidi="ar"/>
                    </w:rPr>
                  </w:rPrChange>
                </w:rPr>
                <w:delText>附件</w:delText>
              </w:r>
            </w:del>
            <w:del w:id="30" w:author="๛ 陳๑ºั" w:date="2023-11-10T16:43:21Z">
              <w:r>
                <w:rPr>
                  <w:rFonts w:hint="default" w:ascii="宋体" w:hAnsi="宋体" w:eastAsia="宋体" w:cs="宋体"/>
                  <w:kern w:val="0"/>
                  <w:sz w:val="21"/>
                  <w:szCs w:val="21"/>
                  <w:lang w:val="en-US" w:bidi="ar"/>
                  <w:rPrChange w:id="31" w:author="๛ 陳๑ºั" w:date="2023-11-10T16:19:14Z">
                    <w:rPr>
                      <w:rFonts w:hint="default" w:ascii="宋体" w:hAnsi="宋体" w:eastAsia="宋体" w:cs="宋体"/>
                      <w:kern w:val="0"/>
                      <w:sz w:val="28"/>
                      <w:szCs w:val="28"/>
                      <w:lang w:val="en-US" w:bidi="ar"/>
                    </w:rPr>
                  </w:rPrChange>
                </w:rPr>
                <w:delText>4</w:delText>
              </w:r>
            </w:del>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Change w:id="34" w:author="๛ 陳๑ºั" w:date="2023-11-10T16:43:21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blPrExChange>
        </w:tblPrEx>
        <w:trPr>
          <w:jc w:val="center"/>
          <w:ins w:id="33" w:author="๛ 陳๑ºั" w:date="2023-11-10T16:12:18Z"/>
          <w:trPrChange w:id="34" w:author="๛ 陳๑ºั" w:date="2023-11-10T16:43:21Z">
            <w:trPr>
              <w:jc w:val="center"/>
            </w:trPr>
          </w:trPrChange>
        </w:trPr>
        <w:tc>
          <w:tcPr>
            <w:tcW w:w="1008" w:type="dxa"/>
            <w:tcBorders>
              <w:top w:val="single" w:color="auto" w:sz="4"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Change w:id="35" w:author="๛ 陳๑ºั" w:date="2023-11-10T16:43:21Z">
              <w:tcPr>
                <w:tcW w:w="1008" w:type="dxa"/>
                <w:tcBorders>
                  <w:top w:val="single" w:color="auto" w:sz="4"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center"/>
              <w:textAlignment w:val="top"/>
              <w:rPr>
                <w:ins w:id="36" w:author="๛ 陳๑ºั" w:date="2023-11-10T16:12:18Z"/>
                <w:rFonts w:hint="default" w:ascii="宋体" w:hAnsi="宋体" w:eastAsia="宋体" w:cs="宋体"/>
                <w:kern w:val="0"/>
                <w:sz w:val="28"/>
                <w:szCs w:val="28"/>
                <w:lang w:val="en-US" w:eastAsia="zh-CN" w:bidi="ar"/>
              </w:rPr>
            </w:pPr>
            <w:ins w:id="37" w:author="๛ 陳๑ºั" w:date="2023-11-10T16:43:23Z">
              <w:r>
                <w:rPr>
                  <w:rFonts w:hint="eastAsia" w:ascii="宋体" w:hAnsi="宋体" w:eastAsia="宋体" w:cs="宋体"/>
                  <w:kern w:val="0"/>
                  <w:sz w:val="28"/>
                  <w:szCs w:val="28"/>
                  <w:lang w:val="en-US" w:eastAsia="zh-CN" w:bidi="ar"/>
                </w:rPr>
                <w:t>3</w:t>
              </w:r>
            </w:ins>
          </w:p>
        </w:tc>
        <w:tc>
          <w:tcPr>
            <w:tcW w:w="5400"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38" w:author="๛ 陳๑ºั" w:date="2023-11-10T16:43:21Z">
              <w:tcPr>
                <w:tcW w:w="5400"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ins w:id="39" w:author="๛ 陳๑ºั" w:date="2023-11-10T16:12:18Z"/>
                <w:rFonts w:hint="eastAsia" w:ascii="宋体" w:hAnsi="宋体" w:eastAsia="宋体" w:cs="宋体"/>
                <w:sz w:val="28"/>
                <w:szCs w:val="28"/>
                <w:lang w:eastAsia="zh-CN"/>
              </w:rPr>
            </w:pPr>
            <w:ins w:id="40" w:author="๛ 陳๑ºั" w:date="2023-11-10T16:12:26Z">
              <w:r>
                <w:rPr>
                  <w:rFonts w:hint="eastAsia" w:ascii="宋体" w:hAnsi="宋体" w:eastAsia="宋体" w:cs="宋体"/>
                  <w:sz w:val="28"/>
                  <w:szCs w:val="28"/>
                  <w:lang w:eastAsia="zh-CN"/>
                </w:rPr>
                <w:t>控制价</w:t>
              </w:r>
            </w:ins>
            <w:ins w:id="41" w:author="๛ 陳๑ºั" w:date="2023-11-10T16:12:27Z">
              <w:r>
                <w:rPr>
                  <w:rFonts w:hint="eastAsia" w:ascii="宋体" w:hAnsi="宋体" w:eastAsia="宋体" w:cs="宋体"/>
                  <w:sz w:val="28"/>
                  <w:szCs w:val="28"/>
                  <w:lang w:eastAsia="zh-CN"/>
                </w:rPr>
                <w:t>清单</w:t>
              </w:r>
            </w:ins>
          </w:p>
        </w:tc>
        <w:tc>
          <w:tcPr>
            <w:tcW w:w="2411"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Change w:id="42" w:author="๛ 陳๑ºั" w:date="2023-11-10T16:43:21Z">
              <w:tcPr>
                <w:tcW w:w="2411"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tcPrChange>
          </w:tcPr>
          <w:p>
            <w:pPr>
              <w:widowControl/>
              <w:spacing w:line="315" w:lineRule="atLeast"/>
              <w:jc w:val="left"/>
              <w:textAlignment w:val="top"/>
              <w:rPr>
                <w:ins w:id="43" w:author="๛ 陳๑ºั" w:date="2023-11-10T16:12:18Z"/>
                <w:rFonts w:hint="eastAsia" w:ascii="宋体" w:hAnsi="宋体" w:eastAsia="宋体" w:cs="宋体"/>
                <w:kern w:val="0"/>
                <w:sz w:val="28"/>
                <w:szCs w:val="28"/>
                <w:lang w:eastAsia="zh-CN" w:bidi="ar"/>
              </w:rPr>
            </w:pPr>
            <w:ins w:id="44" w:author="๛ 陳๑ºั" w:date="2023-11-10T16:12:54Z">
              <w:r>
                <w:rPr>
                  <w:rFonts w:hint="eastAsia" w:ascii="宋体" w:hAnsi="宋体" w:eastAsia="宋体" w:cs="宋体"/>
                  <w:kern w:val="0"/>
                  <w:sz w:val="21"/>
                  <w:szCs w:val="21"/>
                  <w:lang w:eastAsia="zh-CN" w:bidi="ar"/>
                  <w:rPrChange w:id="45" w:author="๛ 陳๑ºั" w:date="2023-11-10T16:19:21Z">
                    <w:rPr>
                      <w:rFonts w:hint="eastAsia" w:ascii="宋体" w:hAnsi="宋体" w:eastAsia="宋体" w:cs="宋体"/>
                      <w:kern w:val="0"/>
                      <w:sz w:val="28"/>
                      <w:szCs w:val="28"/>
                      <w:lang w:eastAsia="zh-CN" w:bidi="ar"/>
                    </w:rPr>
                  </w:rPrChange>
                </w:rPr>
                <w:t>详见</w:t>
              </w:r>
            </w:ins>
            <w:ins w:id="46" w:author="๛ 陳๑ºั" w:date="2023-11-10T16:12:57Z">
              <w:r>
                <w:rPr>
                  <w:rFonts w:hint="eastAsia" w:ascii="宋体" w:hAnsi="宋体" w:eastAsia="宋体" w:cs="宋体"/>
                  <w:kern w:val="0"/>
                  <w:sz w:val="21"/>
                  <w:szCs w:val="21"/>
                  <w:lang w:eastAsia="zh-CN" w:bidi="ar"/>
                  <w:rPrChange w:id="47" w:author="๛ 陳๑ºั" w:date="2023-11-10T16:19:21Z">
                    <w:rPr>
                      <w:rFonts w:hint="eastAsia" w:ascii="宋体" w:hAnsi="宋体" w:eastAsia="宋体" w:cs="宋体"/>
                      <w:kern w:val="0"/>
                      <w:sz w:val="28"/>
                      <w:szCs w:val="28"/>
                      <w:lang w:eastAsia="zh-CN" w:bidi="ar"/>
                    </w:rPr>
                  </w:rPrChange>
                </w:rPr>
                <w:t>公告</w:t>
              </w:r>
            </w:ins>
            <w:ins w:id="48" w:author="๛ 陳๑ºั" w:date="2023-11-10T16:12:59Z">
              <w:r>
                <w:rPr>
                  <w:rFonts w:hint="eastAsia" w:ascii="宋体" w:hAnsi="宋体" w:eastAsia="宋体" w:cs="宋体"/>
                  <w:kern w:val="0"/>
                  <w:sz w:val="21"/>
                  <w:szCs w:val="21"/>
                  <w:lang w:eastAsia="zh-CN" w:bidi="ar"/>
                  <w:rPrChange w:id="49" w:author="๛ 陳๑ºั" w:date="2023-11-10T16:19:21Z">
                    <w:rPr>
                      <w:rFonts w:hint="eastAsia" w:ascii="宋体" w:hAnsi="宋体" w:eastAsia="宋体" w:cs="宋体"/>
                      <w:kern w:val="0"/>
                      <w:sz w:val="28"/>
                      <w:szCs w:val="28"/>
                      <w:lang w:eastAsia="zh-CN" w:bidi="ar"/>
                    </w:rPr>
                  </w:rPrChange>
                </w:rPr>
                <w:t>附件</w:t>
              </w:r>
            </w:ins>
          </w:p>
        </w:tc>
      </w:tr>
    </w:tbl>
    <w:p>
      <w:pPr>
        <w:widowControl/>
        <w:spacing w:line="315" w:lineRule="atLeast"/>
        <w:ind w:firstLine="560"/>
        <w:jc w:val="left"/>
        <w:rPr>
          <w:rFonts w:ascii="宋体" w:hAnsi="宋体" w:eastAsia="宋体" w:cs="宋体"/>
          <w:szCs w:val="21"/>
        </w:rPr>
      </w:pPr>
    </w:p>
    <w:p>
      <w:pPr>
        <w:widowControl/>
        <w:spacing w:line="315" w:lineRule="atLeast"/>
        <w:ind w:firstLine="560"/>
        <w:jc w:val="left"/>
        <w:rPr>
          <w:rFonts w:ascii="宋体" w:hAnsi="宋体" w:eastAsia="宋体" w:cs="宋体"/>
          <w:szCs w:val="21"/>
        </w:rPr>
      </w:pPr>
      <w:r>
        <w:rPr>
          <w:rFonts w:hint="eastAsia" w:ascii="宋体" w:hAnsi="宋体" w:eastAsia="宋体" w:cs="宋体"/>
          <w:kern w:val="0"/>
          <w:sz w:val="28"/>
          <w:szCs w:val="28"/>
          <w:lang w:bidi="ar"/>
        </w:rPr>
        <w:t>上述资料准备齐全，按顺序装订，一式3份，正本1份，副本2份，所有资料要求统一密封并加盖公章、法人章送达（邮寄）经办人。</w:t>
      </w:r>
    </w:p>
    <w:p>
      <w:pPr>
        <w:widowControl/>
        <w:jc w:val="left"/>
        <w:rPr>
          <w:rFonts w:ascii="宋体" w:hAnsi="宋体" w:eastAsia="宋体" w:cs="宋体"/>
          <w:szCs w:val="21"/>
        </w:rPr>
      </w:pPr>
      <w:bookmarkStart w:id="0" w:name="_GoBack"/>
      <w:bookmarkEnd w:id="0"/>
    </w:p>
    <w:p>
      <w:pPr>
        <w:widowControl/>
        <w:jc w:val="left"/>
        <w:rPr>
          <w:rFonts w:ascii="宋体" w:hAnsi="宋体" w:eastAsia="宋体" w:cs="宋体"/>
          <w:szCs w:val="21"/>
        </w:rPr>
      </w:pPr>
    </w:p>
    <w:p>
      <w:pPr>
        <w:rPr>
          <w:rFonts w:ascii="宋体" w:hAnsi="宋体" w:eastAsia="宋体" w:cs="宋体"/>
          <w:kern w:val="0"/>
          <w:sz w:val="24"/>
          <w:lang w:bidi="ar"/>
        </w:rPr>
      </w:pPr>
      <w:r>
        <w:rPr>
          <w:rFonts w:hint="eastAsia" w:ascii="宋体" w:hAnsi="宋体" w:eastAsia="宋体" w:cs="宋体"/>
          <w:kern w:val="0"/>
          <w:sz w:val="24"/>
          <w:lang w:bidi="ar"/>
        </w:rPr>
        <w:br w:type="page"/>
      </w:r>
    </w:p>
    <w:p>
      <w:pPr>
        <w:widowControl/>
        <w:jc w:val="left"/>
        <w:rPr>
          <w:rFonts w:ascii="宋体" w:hAnsi="宋体" w:eastAsia="宋体" w:cs="宋体"/>
          <w:szCs w:val="21"/>
        </w:rPr>
      </w:pPr>
      <w:r>
        <w:rPr>
          <w:rFonts w:hint="eastAsia" w:ascii="宋体" w:hAnsi="宋体" w:eastAsia="宋体" w:cs="宋体"/>
          <w:kern w:val="0"/>
          <w:sz w:val="24"/>
          <w:lang w:bidi="ar"/>
        </w:rPr>
        <w:t>附件2</w:t>
      </w:r>
    </w:p>
    <w:p>
      <w:pPr>
        <w:pStyle w:val="4"/>
        <w:widowControl/>
        <w:spacing w:beforeAutospacing="0" w:afterAutospacing="0" w:line="579" w:lineRule="exact"/>
        <w:jc w:val="center"/>
        <w:rPr>
          <w:rFonts w:hint="eastAsia" w:ascii="方正小标宋简体" w:hAnsi="方正小标宋简体" w:eastAsia="方正小标宋简体" w:cs="方正小标宋简体"/>
          <w:sz w:val="30"/>
          <w:szCs w:val="30"/>
          <w:shd w:val="clear" w:fill="FFFFFF"/>
          <w:lang w:val="en-US"/>
        </w:rPr>
      </w:pPr>
      <w:r>
        <w:rPr>
          <w:rFonts w:hint="eastAsia" w:ascii="方正小标宋简体" w:hAnsi="方正小标宋简体" w:eastAsia="方正小标宋简体" w:cs="方正小标宋简体"/>
          <w:b w:val="0"/>
          <w:bCs w:val="0"/>
          <w:kern w:val="2"/>
          <w:sz w:val="30"/>
          <w:szCs w:val="30"/>
          <w:shd w:val="clear" w:fill="FFFFFF"/>
          <w:lang w:val="en-US" w:eastAsia="zh-CN" w:bidi="ar"/>
        </w:rPr>
        <w:t>雁鸣河岛木栈道维修提升工程施工报价函</w:t>
      </w:r>
    </w:p>
    <w:p>
      <w:pPr>
        <w:keepNext w:val="0"/>
        <w:keepLines w:val="0"/>
        <w:widowControl w:val="0"/>
        <w:suppressLineNumbers w:val="0"/>
        <w:spacing w:before="0" w:beforeAutospacing="0" w:after="0" w:afterAutospacing="0" w:line="240" w:lineRule="auto"/>
        <w:ind w:left="0" w:right="0" w:firstLine="440"/>
        <w:jc w:val="left"/>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各受邀报价单位：</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 xml:space="preserve">本工程位于 </w:t>
      </w:r>
      <w:r>
        <w:rPr>
          <w:rFonts w:hint="eastAsia" w:ascii="仿宋" w:hAnsi="仿宋" w:eastAsia="仿宋" w:cs="仿宋"/>
          <w:sz w:val="28"/>
          <w:szCs w:val="28"/>
          <w:u w:val="single"/>
          <w:lang w:val="en-US" w:eastAsia="zh-CN"/>
        </w:rPr>
        <w:t>雁鸣河岛木栈道维修提升工程位于海经区雁鸣河与瓯江口大道交叉路口附近</w:t>
      </w:r>
      <w:del w:id="50" w:author="๛ 陳๑ºั" w:date="2023-11-10T16:14:26Z">
        <w:r>
          <w:rPr>
            <w:rFonts w:hint="eastAsia" w:ascii="仿宋" w:hAnsi="仿宋" w:eastAsia="仿宋" w:cs="仿宋"/>
            <w:sz w:val="28"/>
            <w:szCs w:val="28"/>
            <w:lang w:val="en-US" w:eastAsia="zh-CN"/>
          </w:rPr>
          <w:delText>。</w:delText>
        </w:r>
      </w:del>
      <w:del w:id="51" w:author="๛ 陳๑ºั" w:date="2023-11-10T16:14:26Z">
        <w:r>
          <w:rPr>
            <w:rFonts w:hint="eastAsia" w:ascii="仿宋" w:hAnsi="仿宋" w:eastAsia="仿宋" w:cs="仿宋"/>
            <w:kern w:val="2"/>
            <w:sz w:val="28"/>
            <w:szCs w:val="28"/>
            <w:shd w:val="clear" w:fill="FFFFFF"/>
            <w:lang w:val="en-US" w:eastAsia="zh-CN" w:bidi="ar"/>
          </w:rPr>
          <w:delText xml:space="preserve"> </w:delText>
        </w:r>
      </w:del>
      <w:r>
        <w:rPr>
          <w:rFonts w:hint="eastAsia" w:ascii="仿宋" w:hAnsi="仿宋" w:eastAsia="仿宋" w:cs="仿宋"/>
          <w:kern w:val="2"/>
          <w:sz w:val="28"/>
          <w:szCs w:val="28"/>
          <w:shd w:val="clear" w:fill="FFFFFF"/>
          <w:lang w:val="en-US" w:eastAsia="zh-CN" w:bidi="ar"/>
        </w:rPr>
        <w:t>，询价内容为：</w:t>
      </w:r>
      <w:r>
        <w:rPr>
          <w:rFonts w:hint="eastAsia" w:ascii="仿宋" w:hAnsi="仿宋" w:eastAsia="仿宋" w:cs="仿宋"/>
          <w:sz w:val="28"/>
          <w:szCs w:val="28"/>
          <w:u w:val="single"/>
          <w:lang w:val="en-US" w:eastAsia="zh-CN"/>
        </w:rPr>
        <w:t>雁鸣河岛木栈道维修提升工程</w:t>
      </w:r>
      <w:r>
        <w:rPr>
          <w:rFonts w:hint="eastAsia" w:ascii="仿宋" w:hAnsi="仿宋" w:eastAsia="仿宋" w:cs="仿宋"/>
          <w:kern w:val="2"/>
          <w:sz w:val="28"/>
          <w:szCs w:val="28"/>
          <w:highlight w:val="none"/>
          <w:u w:val="single"/>
          <w:lang w:val="en-US" w:eastAsia="zh-CN" w:bidi="ar-SA"/>
        </w:rPr>
        <w:t>原桥面及栏杆拆除外运，完成桥面及栏杆施工。</w:t>
      </w:r>
      <w:r>
        <w:rPr>
          <w:rFonts w:hint="eastAsia" w:ascii="仿宋" w:hAnsi="仿宋" w:eastAsia="仿宋" w:cs="仿宋"/>
          <w:kern w:val="2"/>
          <w:sz w:val="28"/>
          <w:szCs w:val="28"/>
          <w:shd w:val="clear" w:fill="FFFFFF"/>
          <w:lang w:val="en-US" w:eastAsia="zh-CN" w:bidi="ar"/>
        </w:rPr>
        <w:t>请各公司根据相关部门规定、本工程实际情况及清单报价。</w:t>
      </w:r>
    </w:p>
    <w:p>
      <w:pPr>
        <w:keepNext w:val="0"/>
        <w:keepLines w:val="0"/>
        <w:widowControl w:val="0"/>
        <w:suppressLineNumbers w:val="0"/>
        <w:spacing w:before="0" w:beforeAutospacing="0" w:after="0" w:afterAutospacing="0" w:line="240" w:lineRule="auto"/>
        <w:ind w:left="0" w:right="0" w:hanging="13"/>
        <w:jc w:val="center"/>
        <w:rPr>
          <w:ins w:id="52" w:author="๛ 陳๑ºั" w:date="2023-11-10T16:16:25Z"/>
          <w:rFonts w:hint="eastAsia" w:ascii="仿宋" w:hAnsi="仿宋" w:eastAsia="仿宋" w:cs="仿宋"/>
          <w:kern w:val="2"/>
          <w:sz w:val="28"/>
          <w:szCs w:val="28"/>
          <w:shd w:val="clear" w:fill="FFFFFF"/>
          <w:lang w:val="en-US" w:eastAsia="zh-CN" w:bidi="ar"/>
        </w:rPr>
      </w:pPr>
    </w:p>
    <w:p>
      <w:pPr>
        <w:keepNext w:val="0"/>
        <w:keepLines w:val="0"/>
        <w:widowControl w:val="0"/>
        <w:suppressLineNumbers w:val="0"/>
        <w:spacing w:before="0" w:beforeAutospacing="0" w:after="0" w:afterAutospacing="0" w:line="240" w:lineRule="auto"/>
        <w:ind w:left="0" w:right="0" w:hanging="13"/>
        <w:jc w:val="center"/>
        <w:rPr>
          <w:del w:id="53" w:author="๛ 陳๑ºั" w:date="2023-11-10T16:16:25Z"/>
          <w:rFonts w:hint="eastAsia" w:ascii="仿宋" w:hAnsi="仿宋" w:eastAsia="仿宋" w:cs="仿宋"/>
          <w:sz w:val="28"/>
          <w:szCs w:val="28"/>
          <w:shd w:val="clear" w:fill="FFFFFF"/>
          <w:lang w:val="en-US"/>
        </w:rPr>
      </w:pPr>
      <w:del w:id="54" w:author="๛ 陳๑ºั" w:date="2023-11-10T16:16:25Z">
        <w:r>
          <w:rPr>
            <w:rFonts w:hint="eastAsia" w:ascii="仿宋" w:hAnsi="仿宋" w:eastAsia="仿宋" w:cs="仿宋"/>
            <w:kern w:val="2"/>
            <w:sz w:val="28"/>
            <w:szCs w:val="28"/>
            <w:shd w:val="clear" w:fill="FFFFFF"/>
            <w:lang w:val="en-US" w:eastAsia="zh-CN" w:bidi="ar"/>
          </w:rPr>
          <w:delText>清      单</w:delText>
        </w:r>
      </w:del>
    </w:p>
    <w:tbl>
      <w:tblPr>
        <w:tblStyle w:val="8"/>
        <w:tblW w:w="882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496"/>
        <w:gridCol w:w="3285"/>
        <w:gridCol w:w="899"/>
        <w:gridCol w:w="1116"/>
        <w:gridCol w:w="1116"/>
        <w:gridCol w:w="891"/>
        <w:gridCol w:w="10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4" w:hRule="atLeast"/>
          <w:jc w:val="center"/>
        </w:trPr>
        <w:tc>
          <w:tcPr>
            <w:tcW w:w="49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序号</w:t>
            </w:r>
          </w:p>
        </w:tc>
        <w:tc>
          <w:tcPr>
            <w:tcW w:w="3285"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工作内容</w:t>
            </w:r>
          </w:p>
        </w:tc>
        <w:tc>
          <w:tcPr>
            <w:tcW w:w="899"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报价单位</w:t>
            </w:r>
          </w:p>
        </w:tc>
        <w:tc>
          <w:tcPr>
            <w:tcW w:w="1116"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金额</w:t>
            </w:r>
          </w:p>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（元）</w:t>
            </w:r>
          </w:p>
        </w:tc>
        <w:tc>
          <w:tcPr>
            <w:tcW w:w="1116"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联系人</w:t>
            </w:r>
          </w:p>
        </w:tc>
        <w:tc>
          <w:tcPr>
            <w:tcW w:w="891"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联系</w:t>
            </w:r>
          </w:p>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电话</w:t>
            </w:r>
          </w:p>
        </w:tc>
        <w:tc>
          <w:tcPr>
            <w:tcW w:w="1017"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25" w:hRule="atLeast"/>
          <w:jc w:val="center"/>
        </w:trPr>
        <w:tc>
          <w:tcPr>
            <w:tcW w:w="496"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1</w:t>
            </w:r>
          </w:p>
        </w:tc>
        <w:tc>
          <w:tcPr>
            <w:tcW w:w="3285" w:type="dxa"/>
            <w:tcBorders>
              <w:top w:val="single" w:color="auto" w:sz="2" w:space="0"/>
              <w:left w:val="sing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4"/>
                <w:szCs w:val="24"/>
                <w:shd w:val="clear" w:fill="FFFFFF"/>
                <w:lang w:val="en-US" w:eastAsia="zh-CN" w:bidi="ar"/>
              </w:rPr>
              <w:t>雁鸣河岛木栈道维修提升工程原桥面及栏杆拆除外运，完成桥面及栏杆施工</w:t>
            </w:r>
          </w:p>
        </w:tc>
        <w:tc>
          <w:tcPr>
            <w:tcW w:w="899"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c>
          <w:tcPr>
            <w:tcW w:w="1116" w:type="dxa"/>
            <w:tcBorders>
              <w:top w:val="single" w:color="auto" w:sz="4"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c>
          <w:tcPr>
            <w:tcW w:w="1116"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c>
          <w:tcPr>
            <w:tcW w:w="891"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c>
          <w:tcPr>
            <w:tcW w:w="1017"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70" w:hRule="atLeast"/>
          <w:jc w:val="center"/>
        </w:trPr>
        <w:tc>
          <w:tcPr>
            <w:tcW w:w="496" w:type="dxa"/>
            <w:tcBorders>
              <w:top w:val="single" w:color="auto" w:sz="4"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p>
        </w:tc>
        <w:tc>
          <w:tcPr>
            <w:tcW w:w="8324" w:type="dxa"/>
            <w:gridSpan w:val="6"/>
            <w:tcBorders>
              <w:top w:val="single" w:color="auto" w:sz="4"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40" w:lineRule="auto"/>
              <w:ind w:left="0" w:right="0" w:hanging="13"/>
              <w:jc w:val="center"/>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合计金额（大写）</w:t>
            </w:r>
          </w:p>
        </w:tc>
      </w:tr>
    </w:tbl>
    <w:p>
      <w:pPr>
        <w:keepNext w:val="0"/>
        <w:keepLines w:val="0"/>
        <w:widowControl w:val="0"/>
        <w:suppressLineNumbers w:val="0"/>
        <w:spacing w:before="0" w:beforeAutospacing="0" w:after="0" w:afterAutospacing="0" w:line="500" w:lineRule="exact"/>
        <w:ind w:left="0" w:right="0" w:firstLine="562" w:firstLineChars="200"/>
        <w:jc w:val="left"/>
        <w:rPr>
          <w:rFonts w:hint="eastAsia" w:ascii="仿宋" w:hAnsi="仿宋" w:eastAsia="仿宋" w:cs="仿宋"/>
          <w:b/>
          <w:bCs/>
          <w:sz w:val="28"/>
          <w:szCs w:val="28"/>
          <w:shd w:val="clear" w:fill="FFFFFF"/>
          <w:lang w:val="en-US"/>
        </w:rPr>
      </w:pPr>
      <w:r>
        <w:rPr>
          <w:rFonts w:hint="eastAsia" w:ascii="仿宋" w:hAnsi="仿宋" w:eastAsia="仿宋" w:cs="仿宋"/>
          <w:b/>
          <w:bCs/>
          <w:kern w:val="2"/>
          <w:sz w:val="28"/>
          <w:szCs w:val="28"/>
          <w:shd w:val="clear" w:fill="FFFFFF"/>
          <w:lang w:val="en-US" w:eastAsia="zh-CN" w:bidi="ar"/>
        </w:rPr>
        <w:t>其他注意事项：（可根据实际情况修改）</w:t>
      </w:r>
    </w:p>
    <w:p>
      <w:pPr>
        <w:widowControl/>
        <w:spacing w:line="579" w:lineRule="exact"/>
        <w:ind w:firstLine="560" w:firstLineChars="200"/>
        <w:rPr>
          <w:rFonts w:hint="eastAsia" w:ascii="仿宋" w:hAnsi="仿宋" w:eastAsia="仿宋" w:cs="仿宋"/>
          <w:kern w:val="0"/>
          <w:sz w:val="28"/>
          <w:szCs w:val="28"/>
          <w:lang w:val="en-US" w:bidi="ar"/>
        </w:rPr>
      </w:pPr>
      <w:r>
        <w:rPr>
          <w:rFonts w:hint="eastAsia" w:ascii="仿宋" w:hAnsi="仿宋" w:eastAsia="仿宋" w:cs="仿宋"/>
          <w:kern w:val="2"/>
          <w:sz w:val="28"/>
          <w:szCs w:val="28"/>
          <w:shd w:val="clear" w:fill="FFFFFF"/>
          <w:lang w:val="en-US" w:eastAsia="zh-CN" w:bidi="ar"/>
        </w:rPr>
        <w:t>1、评审方法：</w:t>
      </w:r>
      <w:r>
        <w:rPr>
          <w:rFonts w:hint="eastAsia" w:ascii="仿宋" w:hAnsi="仿宋" w:eastAsia="仿宋" w:cs="仿宋"/>
          <w:kern w:val="0"/>
          <w:sz w:val="28"/>
          <w:szCs w:val="28"/>
          <w:lang w:val="en-US" w:eastAsia="zh-CN" w:bidi="ar"/>
        </w:rPr>
        <w:t>见比价公告</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2、资质及密封要求：各报价单位递交报价函同时提供企业营业执照复印件并加盖公章。询价响应函应密封并且在包装上注明项目名称、单位名称及联系人与联系方式。并提交本项目询价相应函文件正本壹份，副本贰份，并提供电子版资料。</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shd w:val="clear" w:fill="FFFFFF"/>
          <w:lang w:val="en-US" w:eastAsia="zh-CN" w:bidi="ar"/>
        </w:rPr>
        <w:t>3、报价递交截止时间：      年    月    日下午 点    分整，递交地点：</w:t>
      </w:r>
    </w:p>
    <w:p>
      <w:pPr>
        <w:keepNext w:val="0"/>
        <w:keepLines w:val="0"/>
        <w:widowControl w:val="0"/>
        <w:suppressLineNumbers w:val="0"/>
        <w:spacing w:before="0" w:beforeAutospacing="0" w:after="0" w:afterAutospacing="0" w:line="500" w:lineRule="exact"/>
        <w:ind w:left="0" w:right="0" w:firstLine="1120" w:firstLineChars="400"/>
        <w:jc w:val="left"/>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联系人：                         电话：</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shd w:val="clear" w:fill="FFFFFF"/>
          <w:lang w:val="en-US" w:eastAsia="zh-CN" w:bidi="ar"/>
        </w:rPr>
        <w:t>4、本表可在不改变格式的情况下根据具体需要自行增减。</w:t>
      </w:r>
    </w:p>
    <w:p>
      <w:pPr>
        <w:widowControl/>
        <w:jc w:val="left"/>
        <w:rPr>
          <w:rFonts w:ascii="宋体" w:hAnsi="宋体" w:eastAsia="宋体" w:cs="宋体"/>
          <w:szCs w:val="21"/>
        </w:rPr>
      </w:pPr>
      <w:r>
        <w:rPr>
          <w:rFonts w:hint="eastAsia" w:ascii="宋体" w:hAnsi="宋体" w:eastAsia="宋体" w:cs="宋体"/>
          <w:kern w:val="0"/>
          <w:szCs w:val="21"/>
          <w:lang w:bidi="ar"/>
        </w:rPr>
        <w:t> </w:t>
      </w:r>
    </w:p>
    <w:p>
      <w:pPr>
        <w:widowControl/>
        <w:jc w:val="left"/>
        <w:rPr>
          <w:rFonts w:ascii="宋体" w:hAnsi="宋体" w:eastAsia="宋体" w:cs="宋体"/>
          <w:szCs w:val="21"/>
        </w:rPr>
      </w:pPr>
      <w:r>
        <w:rPr>
          <w:rFonts w:hint="eastAsia" w:ascii="宋体" w:hAnsi="宋体" w:eastAsia="宋体" w:cs="宋体"/>
          <w:kern w:val="0"/>
          <w:szCs w:val="21"/>
          <w:lang w:bidi="ar"/>
        </w:rPr>
        <w:t> </w:t>
      </w:r>
    </w:p>
    <w:p>
      <w:pPr>
        <w:rPr>
          <w:del w:id="55" w:author="๛ 陳๑ºั" w:date="2023-11-10T16:16:43Z"/>
          <w:rFonts w:ascii="宋体" w:hAnsi="宋体" w:eastAsia="宋体" w:cs="宋体"/>
        </w:rPr>
      </w:pPr>
      <w:r>
        <w:rPr>
          <w:rFonts w:hint="eastAsia" w:ascii="宋体" w:hAnsi="宋体" w:eastAsia="宋体" w:cs="宋体"/>
        </w:rPr>
        <w:br w:type="page"/>
      </w:r>
    </w:p>
    <w:p>
      <w:pPr>
        <w:rPr>
          <w:del w:id="57" w:author="๛ 陳๑ºั" w:date="2023-11-10T16:37:24Z"/>
          <w:rFonts w:ascii="宋体" w:hAnsi="宋体" w:eastAsia="宋体" w:cs="宋体"/>
        </w:rPr>
        <w:pPrChange w:id="56" w:author="๛ 陳๑ºั" w:date="2023-11-10T16:16:43Z">
          <w:pPr>
            <w:pStyle w:val="7"/>
          </w:pPr>
        </w:pPrChange>
      </w:pPr>
    </w:p>
    <w:p>
      <w:pPr>
        <w:rPr>
          <w:del w:id="58" w:author="๛ 陳๑ºั" w:date="2023-11-10T16:37:24Z"/>
        </w:rPr>
      </w:pPr>
    </w:p>
    <w:p>
      <w:pPr>
        <w:rPr>
          <w:del w:id="59" w:author="๛ 陳๑ºั" w:date="2023-11-10T16:37:23Z"/>
          <w:rFonts w:hint="eastAsia" w:ascii="宋体" w:hAnsi="宋体" w:eastAsia="宋体" w:cs="宋体"/>
          <w:b/>
          <w:bCs/>
          <w:sz w:val="24"/>
          <w:lang w:eastAsia="zh-CN"/>
        </w:rPr>
      </w:pPr>
      <w:del w:id="60" w:author="๛ 陳๑ºั" w:date="2023-11-10T16:37:23Z">
        <w:r>
          <w:rPr>
            <w:rFonts w:hint="eastAsia" w:ascii="宋体" w:hAnsi="宋体" w:eastAsia="宋体" w:cs="宋体"/>
            <w:kern w:val="0"/>
            <w:sz w:val="24"/>
            <w:lang w:bidi="ar"/>
          </w:rPr>
          <w:delText>附件</w:delText>
        </w:r>
      </w:del>
      <w:del w:id="61" w:author="๛ 陳๑ºั" w:date="2023-11-10T16:37:23Z">
        <w:r>
          <w:rPr>
            <w:rFonts w:hint="default" w:ascii="宋体" w:hAnsi="宋体" w:eastAsia="宋体" w:cs="宋体"/>
            <w:kern w:val="0"/>
            <w:sz w:val="24"/>
            <w:lang w:val="en-US" w:bidi="ar"/>
          </w:rPr>
          <w:delText>4</w:delText>
        </w:r>
      </w:del>
    </w:p>
    <w:p>
      <w:pPr>
        <w:spacing w:line="439" w:lineRule="exact"/>
        <w:jc w:val="center"/>
        <w:rPr>
          <w:del w:id="62" w:author="๛ 陳๑ºั" w:date="2023-11-10T16:37:23Z"/>
          <w:rFonts w:ascii="宋体" w:hAnsi="宋体" w:eastAsia="宋体" w:cs="宋体"/>
          <w:sz w:val="28"/>
          <w:szCs w:val="28"/>
        </w:rPr>
      </w:pPr>
      <w:del w:id="63" w:author="๛ 陳๑ºั" w:date="2023-11-10T16:37:23Z">
        <w:r>
          <w:rPr>
            <w:rFonts w:hint="eastAsia" w:ascii="宋体" w:hAnsi="宋体" w:eastAsia="宋体" w:cs="宋体"/>
            <w:sz w:val="28"/>
            <w:szCs w:val="28"/>
          </w:rPr>
          <w:delText>投标单位履约及廉洁纪律承诺书</w:delText>
        </w:r>
      </w:del>
    </w:p>
    <w:p>
      <w:pPr>
        <w:spacing w:line="439" w:lineRule="exact"/>
        <w:ind w:firstLine="594" w:firstLineChars="198"/>
        <w:rPr>
          <w:del w:id="64" w:author="๛ 陳๑ºั" w:date="2023-11-10T16:37:23Z"/>
          <w:rFonts w:ascii="宋体" w:hAnsi="宋体" w:eastAsia="宋体" w:cs="宋体"/>
          <w:sz w:val="30"/>
          <w:szCs w:val="30"/>
        </w:rPr>
      </w:pPr>
    </w:p>
    <w:p>
      <w:pPr>
        <w:spacing w:line="439" w:lineRule="exact"/>
        <w:ind w:firstLine="415" w:firstLineChars="198"/>
        <w:rPr>
          <w:del w:id="65" w:author="๛ 陳๑ºั" w:date="2023-11-10T16:37:23Z"/>
          <w:rFonts w:ascii="宋体" w:hAnsi="宋体" w:eastAsia="宋体" w:cs="宋体"/>
          <w:szCs w:val="21"/>
        </w:rPr>
      </w:pPr>
      <w:del w:id="66" w:author="๛ 陳๑ºั" w:date="2023-11-10T16:37:23Z">
        <w:r>
          <w:rPr>
            <w:rFonts w:hint="eastAsia" w:ascii="宋体" w:hAnsi="宋体" w:eastAsia="宋体" w:cs="宋体"/>
            <w:szCs w:val="21"/>
          </w:rPr>
          <w:delText>为了切实规范工程建设项目招投标工作，有效遏制不公平竞争和违规违纪问题的发生，确保投标工作的公平、公正、公开，现就投标工作及履约廉洁纪律等相关要求，特向贵单位承诺如下：</w:delText>
        </w:r>
      </w:del>
    </w:p>
    <w:p>
      <w:pPr>
        <w:spacing w:line="439" w:lineRule="exact"/>
        <w:ind w:firstLine="415" w:firstLineChars="198"/>
        <w:rPr>
          <w:del w:id="67" w:author="๛ 陳๑ºั" w:date="2023-11-10T16:37:23Z"/>
          <w:rFonts w:ascii="宋体" w:hAnsi="宋体" w:eastAsia="宋体" w:cs="宋体"/>
          <w:szCs w:val="21"/>
        </w:rPr>
      </w:pPr>
      <w:del w:id="68" w:author="๛ 陳๑ºั" w:date="2023-11-10T16:37:23Z">
        <w:r>
          <w:rPr>
            <w:rFonts w:hint="eastAsia" w:ascii="宋体" w:hAnsi="宋体" w:eastAsia="宋体" w:cs="宋体"/>
            <w:szCs w:val="21"/>
          </w:rPr>
          <w:delText>一、自觉遵守国家法律法规及贵单位有关廉洁纪律等要求；</w:delText>
        </w:r>
      </w:del>
    </w:p>
    <w:p>
      <w:pPr>
        <w:spacing w:line="439" w:lineRule="exact"/>
        <w:ind w:firstLine="415" w:firstLineChars="198"/>
        <w:rPr>
          <w:del w:id="69" w:author="๛ 陳๑ºั" w:date="2023-11-10T16:37:23Z"/>
          <w:rFonts w:ascii="宋体" w:hAnsi="宋体" w:eastAsia="宋体" w:cs="宋体"/>
          <w:szCs w:val="21"/>
        </w:rPr>
      </w:pPr>
      <w:del w:id="70" w:author="๛ 陳๑ºั" w:date="2023-11-10T16:37:23Z">
        <w:r>
          <w:rPr>
            <w:rFonts w:hint="eastAsia" w:ascii="宋体" w:hAnsi="宋体" w:eastAsia="宋体" w:cs="宋体"/>
            <w:szCs w:val="21"/>
          </w:rPr>
          <w:delText>二、不通过亲属、领导、朋友等任何社会关系，向招标单位管理人员、代理机构人员、评标专家请托干预招投标事项；不使用不正当手段妨碍、排挤其它投标单位或串通投标；</w:delText>
        </w:r>
      </w:del>
    </w:p>
    <w:p>
      <w:pPr>
        <w:spacing w:line="439" w:lineRule="exact"/>
        <w:ind w:firstLine="415" w:firstLineChars="198"/>
        <w:rPr>
          <w:del w:id="71" w:author="๛ 陳๑ºั" w:date="2023-11-10T16:37:23Z"/>
          <w:rFonts w:ascii="宋体" w:hAnsi="宋体" w:eastAsia="宋体" w:cs="宋体"/>
          <w:szCs w:val="21"/>
        </w:rPr>
      </w:pPr>
      <w:del w:id="72" w:author="๛ 陳๑ºั" w:date="2023-11-10T16:37:23Z">
        <w:r>
          <w:rPr>
            <w:rFonts w:hint="eastAsia" w:ascii="宋体" w:hAnsi="宋体" w:eastAsia="宋体" w:cs="宋体"/>
            <w:szCs w:val="21"/>
          </w:rPr>
          <w:delText>三、按照招标文件规定的方式进行投标，不隐瞒本单位投标资质的真实情况，投标资质符合规定；</w:delText>
        </w:r>
      </w:del>
    </w:p>
    <w:p>
      <w:pPr>
        <w:spacing w:line="439" w:lineRule="exact"/>
        <w:ind w:firstLine="415" w:firstLineChars="198"/>
        <w:rPr>
          <w:del w:id="73" w:author="๛ 陳๑ºั" w:date="2023-11-10T16:37:23Z"/>
          <w:rFonts w:ascii="宋体" w:hAnsi="宋体" w:eastAsia="宋体" w:cs="宋体"/>
          <w:szCs w:val="21"/>
        </w:rPr>
      </w:pPr>
      <w:del w:id="74" w:author="๛ 陳๑ºั" w:date="2023-11-10T16:37:23Z">
        <w:r>
          <w:rPr>
            <w:rFonts w:hint="eastAsia" w:ascii="宋体" w:hAnsi="宋体" w:eastAsia="宋体" w:cs="宋体"/>
            <w:szCs w:val="21"/>
          </w:rPr>
          <w:delText>四、保证不出借资质不挂靠单位，不以其他人名义投标或以其他方式弄虚作假，骗取中标；中标后不随意变更项目经理等关键岗位人员；</w:delText>
        </w:r>
      </w:del>
    </w:p>
    <w:p>
      <w:pPr>
        <w:spacing w:line="439" w:lineRule="exact"/>
        <w:ind w:firstLine="415" w:firstLineChars="198"/>
        <w:rPr>
          <w:del w:id="75" w:author="๛ 陳๑ºั" w:date="2023-11-10T16:37:23Z"/>
          <w:rFonts w:ascii="宋体" w:hAnsi="宋体" w:eastAsia="宋体" w:cs="宋体"/>
          <w:szCs w:val="21"/>
        </w:rPr>
      </w:pPr>
      <w:del w:id="76" w:author="๛ 陳๑ºั" w:date="2023-11-10T16:37:23Z">
        <w:r>
          <w:rPr>
            <w:rFonts w:hint="eastAsia" w:ascii="宋体" w:hAnsi="宋体" w:eastAsia="宋体" w:cs="宋体"/>
            <w:szCs w:val="21"/>
          </w:rPr>
          <w:delText>五、不以任何方式向招标人员、代理机构或者评标成员及亲友赠送礼品、礼金及有价证券，宴请或邀请参加高档娱乐消费、旅游等活动，报销各种票据及费用；不进行可能影响招标公平、公正的任何活动；</w:delText>
        </w:r>
      </w:del>
    </w:p>
    <w:p>
      <w:pPr>
        <w:spacing w:line="439" w:lineRule="exact"/>
        <w:ind w:firstLine="415" w:firstLineChars="198"/>
        <w:rPr>
          <w:del w:id="77" w:author="๛ 陳๑ºั" w:date="2023-11-10T16:37:23Z"/>
          <w:rFonts w:ascii="宋体" w:hAnsi="宋体" w:eastAsia="宋体" w:cs="宋体"/>
          <w:szCs w:val="21"/>
        </w:rPr>
      </w:pPr>
      <w:del w:id="78" w:author="๛ 陳๑ºั" w:date="2023-11-10T16:37:23Z">
        <w:r>
          <w:rPr>
            <w:rFonts w:hint="eastAsia" w:ascii="宋体" w:hAnsi="宋体" w:eastAsia="宋体" w:cs="宋体"/>
            <w:szCs w:val="21"/>
          </w:rPr>
          <w:delText>六、项目中标后不进行违法转包、分包，在施工管理中不以任何形式贿赂业主、监理、检测等参建各方人员；</w:delText>
        </w:r>
      </w:del>
    </w:p>
    <w:p>
      <w:pPr>
        <w:spacing w:line="439" w:lineRule="exact"/>
        <w:ind w:firstLine="415" w:firstLineChars="198"/>
        <w:rPr>
          <w:del w:id="79" w:author="๛ 陳๑ºั" w:date="2023-11-10T16:37:23Z"/>
          <w:rFonts w:ascii="宋体" w:hAnsi="宋体" w:eastAsia="宋体" w:cs="宋体"/>
          <w:szCs w:val="21"/>
        </w:rPr>
      </w:pPr>
      <w:del w:id="80" w:author="๛ 陳๑ºั" w:date="2023-11-10T16:37:23Z">
        <w:r>
          <w:rPr>
            <w:rFonts w:hint="eastAsia" w:ascii="宋体" w:hAnsi="宋体" w:eastAsia="宋体" w:cs="宋体"/>
            <w:szCs w:val="21"/>
          </w:rPr>
          <w:delText>七、若违反上述承诺任何条款，或违反有关法律法规以及贵公司有关廉政纪律规定，我方自愿放弃在贵公司的所承揽的业务，</w:delText>
        </w:r>
      </w:del>
      <w:del w:id="81" w:author="๛ 陳๑ºั" w:date="2023-11-10T16:37:23Z">
        <w:r>
          <w:rPr>
            <w:rFonts w:hint="eastAsia" w:ascii="宋体" w:hAnsi="宋体" w:eastAsia="宋体" w:cs="宋体"/>
            <w:szCs w:val="21"/>
            <w:lang w:bidi="ar"/>
          </w:rPr>
          <w:delText>并承担中标合同价3%的违约金及一切法律责任；</w:delText>
        </w:r>
      </w:del>
    </w:p>
    <w:p>
      <w:pPr>
        <w:spacing w:line="439" w:lineRule="exact"/>
        <w:ind w:firstLine="415" w:firstLineChars="198"/>
        <w:rPr>
          <w:del w:id="82" w:author="๛ 陳๑ºั" w:date="2023-11-10T16:37:23Z"/>
          <w:rFonts w:ascii="宋体" w:hAnsi="宋体" w:eastAsia="宋体" w:cs="宋体"/>
          <w:szCs w:val="21"/>
        </w:rPr>
      </w:pPr>
      <w:del w:id="83" w:author="๛ 陳๑ºั" w:date="2023-11-10T16:37:23Z">
        <w:r>
          <w:rPr>
            <w:rFonts w:hint="eastAsia" w:ascii="宋体" w:hAnsi="宋体" w:eastAsia="宋体" w:cs="宋体"/>
            <w:szCs w:val="21"/>
          </w:rPr>
          <w:delText>八、我方自愿将本承诺书作为投标文件及合同的附件，具有同等的法律效力；本承诺书自签署之日起生效。</w:delText>
        </w:r>
      </w:del>
    </w:p>
    <w:p>
      <w:pPr>
        <w:spacing w:line="439" w:lineRule="exact"/>
        <w:ind w:firstLine="415" w:firstLineChars="198"/>
        <w:rPr>
          <w:del w:id="84" w:author="๛ 陳๑ºั" w:date="2023-11-10T16:37:23Z"/>
          <w:rFonts w:ascii="宋体" w:hAnsi="宋体" w:eastAsia="宋体" w:cs="宋体"/>
          <w:szCs w:val="21"/>
        </w:rPr>
      </w:pPr>
    </w:p>
    <w:p>
      <w:pPr>
        <w:widowControl/>
        <w:spacing w:line="439" w:lineRule="exact"/>
        <w:ind w:firstLine="4819" w:firstLineChars="2295"/>
        <w:jc w:val="left"/>
        <w:rPr>
          <w:del w:id="85" w:author="๛ 陳๑ºั" w:date="2023-11-10T16:37:23Z"/>
          <w:rFonts w:ascii="宋体" w:hAnsi="宋体" w:eastAsia="宋体" w:cs="宋体"/>
          <w:szCs w:val="21"/>
        </w:rPr>
      </w:pPr>
      <w:del w:id="86" w:author="๛ 陳๑ºั" w:date="2023-11-10T16:37:23Z">
        <w:r>
          <w:rPr>
            <w:rFonts w:hint="eastAsia" w:ascii="宋体" w:hAnsi="宋体" w:eastAsia="宋体" w:cs="宋体"/>
            <w:szCs w:val="21"/>
            <w:lang w:bidi="ar"/>
          </w:rPr>
          <w:delText>投标单位（公章）：</w:delText>
        </w:r>
      </w:del>
    </w:p>
    <w:p>
      <w:pPr>
        <w:widowControl/>
        <w:spacing w:line="439" w:lineRule="exact"/>
        <w:ind w:firstLine="3570" w:firstLineChars="1700"/>
        <w:jc w:val="left"/>
        <w:rPr>
          <w:del w:id="87" w:author="๛ 陳๑ºั" w:date="2023-11-10T16:37:23Z"/>
          <w:rFonts w:ascii="宋体" w:hAnsi="宋体" w:eastAsia="宋体" w:cs="宋体"/>
          <w:szCs w:val="21"/>
        </w:rPr>
      </w:pPr>
      <w:del w:id="88" w:author="๛ 陳๑ºั" w:date="2023-11-10T16:37:23Z">
        <w:r>
          <w:rPr>
            <w:rFonts w:hint="eastAsia" w:ascii="宋体" w:hAnsi="宋体" w:eastAsia="宋体" w:cs="宋体"/>
            <w:szCs w:val="21"/>
            <w:lang w:bidi="ar"/>
          </w:rPr>
          <w:delText>法定代表人或授权代理人（签名）：</w:delText>
        </w:r>
      </w:del>
    </w:p>
    <w:p>
      <w:pPr>
        <w:widowControl/>
        <w:spacing w:line="439" w:lineRule="exact"/>
        <w:ind w:firstLine="4609" w:firstLineChars="2195"/>
        <w:jc w:val="left"/>
        <w:rPr>
          <w:del w:id="89" w:author="๛ 陳๑ºั" w:date="2023-11-10T16:37:23Z"/>
          <w:rFonts w:ascii="宋体" w:hAnsi="宋体" w:eastAsia="宋体" w:cs="宋体"/>
          <w:szCs w:val="21"/>
        </w:rPr>
      </w:pPr>
      <w:del w:id="90" w:author="๛ 陳๑ºั" w:date="2023-11-10T16:37:23Z">
        <w:r>
          <w:rPr>
            <w:rFonts w:hint="eastAsia" w:ascii="宋体" w:hAnsi="宋体" w:eastAsia="宋体" w:cs="宋体"/>
            <w:color w:val="000000"/>
            <w:szCs w:val="21"/>
            <w:lang w:bidi="ar"/>
          </w:rPr>
          <w:delText>承诺日期：   年  月  日</w:delText>
        </w:r>
      </w:del>
    </w:p>
    <w:p>
      <w:pPr>
        <w:rPr>
          <w:del w:id="91" w:author="๛ 陳๑ºั" w:date="2023-11-10T16:37:23Z"/>
        </w:rPr>
      </w:pPr>
    </w:p>
    <w:p>
      <w:pPr>
        <w:pStyle w:val="2"/>
        <w:rPr>
          <w:del w:id="92" w:author="๛ 陳๑ºั" w:date="2023-11-10T16:37:23Z"/>
        </w:rPr>
      </w:pPr>
    </w:p>
    <w:p>
      <w:pPr>
        <w:pStyle w:val="6"/>
        <w:ind w:left="0" w:leftChars="0" w:firstLine="0" w:firstLineChars="0"/>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陳๑ºั">
    <w15:presenceInfo w15:providerId="WPS Office" w15:userId="2493688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xNzI0Y2ZhYWNiNjY3N2VhOWYxZjQzNjU0NWM1MWQifQ=="/>
  </w:docVars>
  <w:rsids>
    <w:rsidRoot w:val="09281351"/>
    <w:rsid w:val="0031096A"/>
    <w:rsid w:val="00676F16"/>
    <w:rsid w:val="00B710A7"/>
    <w:rsid w:val="01B85F94"/>
    <w:rsid w:val="036A4F50"/>
    <w:rsid w:val="07BB56B1"/>
    <w:rsid w:val="09281351"/>
    <w:rsid w:val="09C27DFC"/>
    <w:rsid w:val="0A7036D3"/>
    <w:rsid w:val="0A7669ED"/>
    <w:rsid w:val="0C5114BF"/>
    <w:rsid w:val="10535B40"/>
    <w:rsid w:val="115D4462"/>
    <w:rsid w:val="12394ECF"/>
    <w:rsid w:val="133631BD"/>
    <w:rsid w:val="144614E2"/>
    <w:rsid w:val="191A70DD"/>
    <w:rsid w:val="1AD05CA5"/>
    <w:rsid w:val="1DBE01EB"/>
    <w:rsid w:val="1F3031B6"/>
    <w:rsid w:val="1FA12306"/>
    <w:rsid w:val="20020FF7"/>
    <w:rsid w:val="202C6150"/>
    <w:rsid w:val="21470C8B"/>
    <w:rsid w:val="214F49E2"/>
    <w:rsid w:val="23D34A58"/>
    <w:rsid w:val="24E46518"/>
    <w:rsid w:val="252C75F2"/>
    <w:rsid w:val="29015BC3"/>
    <w:rsid w:val="292A0BA8"/>
    <w:rsid w:val="2B467AF9"/>
    <w:rsid w:val="2BC41856"/>
    <w:rsid w:val="2C6C546F"/>
    <w:rsid w:val="2CCE458E"/>
    <w:rsid w:val="2EF04B8E"/>
    <w:rsid w:val="309A2BF5"/>
    <w:rsid w:val="36341386"/>
    <w:rsid w:val="37C34556"/>
    <w:rsid w:val="3A6E03F7"/>
    <w:rsid w:val="3BFE66BE"/>
    <w:rsid w:val="3C830972"/>
    <w:rsid w:val="4211755C"/>
    <w:rsid w:val="43CA57DD"/>
    <w:rsid w:val="4D3028A5"/>
    <w:rsid w:val="4EC766A9"/>
    <w:rsid w:val="4F2E4CC9"/>
    <w:rsid w:val="505C2FB7"/>
    <w:rsid w:val="523A7A2B"/>
    <w:rsid w:val="523B615C"/>
    <w:rsid w:val="52E54B92"/>
    <w:rsid w:val="56AC0686"/>
    <w:rsid w:val="58C470AF"/>
    <w:rsid w:val="58E16CF4"/>
    <w:rsid w:val="59154BEF"/>
    <w:rsid w:val="592D270E"/>
    <w:rsid w:val="5B0C515A"/>
    <w:rsid w:val="5BE663CF"/>
    <w:rsid w:val="5D1D22C5"/>
    <w:rsid w:val="5DE0462C"/>
    <w:rsid w:val="5E122454"/>
    <w:rsid w:val="5EA66A16"/>
    <w:rsid w:val="5F162A4E"/>
    <w:rsid w:val="603B1E81"/>
    <w:rsid w:val="60AF40C7"/>
    <w:rsid w:val="629D129D"/>
    <w:rsid w:val="67AB320F"/>
    <w:rsid w:val="69B919EB"/>
    <w:rsid w:val="6A0960AB"/>
    <w:rsid w:val="6D042B59"/>
    <w:rsid w:val="6DF826BE"/>
    <w:rsid w:val="708F6BDE"/>
    <w:rsid w:val="71C63BD5"/>
    <w:rsid w:val="75277D42"/>
    <w:rsid w:val="7A925C48"/>
    <w:rsid w:val="7B4133E3"/>
    <w:rsid w:val="7D111775"/>
    <w:rsid w:val="7D2F78B8"/>
    <w:rsid w:val="7D680C97"/>
    <w:rsid w:val="7F641EBE"/>
    <w:rsid w:val="7F6C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等线" w:hAnsi="等线" w:eastAsia="等线" w:cs="Times New Roman"/>
      <w:sz w:val="21"/>
      <w:szCs w:val="22"/>
    </w:rPr>
  </w:style>
  <w:style w:type="paragraph" w:styleId="3">
    <w:name w:val="Body Text Indent"/>
    <w:basedOn w:val="1"/>
    <w:next w:val="2"/>
    <w:qFormat/>
    <w:uiPriority w:val="0"/>
    <w:pPr>
      <w:spacing w:line="500" w:lineRule="exact"/>
      <w:ind w:firstLine="480" w:firstLineChars="200"/>
    </w:pPr>
    <w:rPr>
      <w:sz w:val="24"/>
    </w:rPr>
  </w:style>
  <w:style w:type="paragraph" w:styleId="5">
    <w:name w:val="Body Text"/>
    <w:basedOn w:val="1"/>
    <w:next w:val="6"/>
    <w:qFormat/>
    <w:uiPriority w:val="0"/>
    <w:pPr>
      <w:spacing w:after="120"/>
    </w:pPr>
  </w:style>
  <w:style w:type="paragraph" w:styleId="6">
    <w:name w:val="Body Text First Indent"/>
    <w:basedOn w:val="5"/>
    <w:next w:val="7"/>
    <w:qFormat/>
    <w:uiPriority w:val="6"/>
    <w:pPr>
      <w:ind w:firstLine="420"/>
    </w:pPr>
    <w:rPr>
      <w:rFonts w:eastAsia="楷体_GB2312"/>
      <w:sz w:val="32"/>
      <w:szCs w:val="20"/>
    </w:rPr>
  </w:style>
  <w:style w:type="paragraph" w:styleId="7">
    <w:name w:val="toc 6"/>
    <w:basedOn w:val="1"/>
    <w:next w:val="1"/>
    <w:qFormat/>
    <w:uiPriority w:val="0"/>
    <w:pPr>
      <w:ind w:left="2100" w:leftChars="1000"/>
    </w:p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1804</Words>
  <Characters>1840</Characters>
  <Lines>15</Lines>
  <Paragraphs>4</Paragraphs>
  <TotalTime>18</TotalTime>
  <ScaleCrop>false</ScaleCrop>
  <LinksUpToDate>false</LinksUpToDate>
  <CharactersWithSpaces>1920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2023-06-26T08:53:00Z</dcterms:created>
  <dc:creator>陈育冰</dc:creator>
  <cp:lastModifiedBy>๛ 陳๑ºั</cp:lastModifiedBy>
  <cp:lastPrinted>2023-10-30T08:00:00Z</cp:lastPrinted>
  <dcterms:modified xsi:type="dcterms:W3CDTF">2023-11-10T08:43:44Z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0B7FB1F806B6423098B4350C5E8F324D_13</vt:lpwstr>
  </property>
</Properties>
</file>